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7A4D" w14:textId="77777777" w:rsidR="002043F1" w:rsidRDefault="00000000">
      <w:r>
        <w:fldChar w:fldCharType="begin"/>
      </w:r>
      <w:r>
        <w:instrText>HYPERLINK "https://ecotech.news/technology/668-minule-ta-majbutne-rozumnikh-mist.html"</w:instrText>
      </w:r>
      <w:r>
        <w:fldChar w:fldCharType="separate"/>
      </w:r>
      <w:r w:rsidR="00DB3BFA" w:rsidRPr="00270EB6">
        <w:rPr>
          <w:rStyle w:val="a3"/>
        </w:rPr>
        <w:t>https://ecotech.news/technology/668-minule-ta-majbutne-rozumnikh-mist.html</w:t>
      </w:r>
      <w:r>
        <w:rPr>
          <w:rStyle w:val="a3"/>
        </w:rPr>
        <w:fldChar w:fldCharType="end"/>
      </w:r>
    </w:p>
    <w:p w14:paraId="11968BDB" w14:textId="77777777" w:rsidR="00DB3BFA" w:rsidRDefault="00DB3BFA" w:rsidP="00DB3BFA">
      <w:pPr>
        <w:pStyle w:val="1"/>
      </w:pPr>
      <w:proofErr w:type="spellStart"/>
      <w:r>
        <w:t>Минуле</w:t>
      </w:r>
      <w:proofErr w:type="spellEnd"/>
      <w:r>
        <w:t xml:space="preserve"> та </w:t>
      </w:r>
      <w:proofErr w:type="spellStart"/>
      <w:r>
        <w:t>майбутнє</w:t>
      </w:r>
      <w:proofErr w:type="spellEnd"/>
      <w:r>
        <w:t xml:space="preserve"> «</w:t>
      </w:r>
      <w:proofErr w:type="spellStart"/>
      <w:r>
        <w:t>розумних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» </w:t>
      </w:r>
    </w:p>
    <w:p w14:paraId="578006A8" w14:textId="77777777" w:rsidR="00DB3BFA" w:rsidRDefault="00000000" w:rsidP="00DB3BFA">
      <w:pPr>
        <w:ind w:left="720"/>
      </w:pPr>
      <w:hyperlink r:id="rId5" w:history="1">
        <w:proofErr w:type="spellStart"/>
        <w:r w:rsidR="00DB3BFA">
          <w:rPr>
            <w:rStyle w:val="a3"/>
          </w:rPr>
          <w:t>Марія</w:t>
        </w:r>
        <w:proofErr w:type="spellEnd"/>
        <w:r w:rsidR="00DB3BFA">
          <w:rPr>
            <w:rStyle w:val="a3"/>
          </w:rPr>
          <w:t xml:space="preserve"> Стецюк</w:t>
        </w:r>
      </w:hyperlink>
      <w:r w:rsidR="00DB3BFA">
        <w:t xml:space="preserve"> </w:t>
      </w:r>
    </w:p>
    <w:p w14:paraId="658C3A6A" w14:textId="77777777" w:rsidR="00DB3BFA" w:rsidRDefault="00000000" w:rsidP="00DB3BFA">
      <w:pPr>
        <w:ind w:left="720"/>
      </w:pPr>
      <w:hyperlink r:id="rId6" w:history="1">
        <w:proofErr w:type="spellStart"/>
        <w:r w:rsidR="00DB3BFA">
          <w:rPr>
            <w:rStyle w:val="a3"/>
          </w:rPr>
          <w:t>Технології</w:t>
        </w:r>
        <w:proofErr w:type="spellEnd"/>
      </w:hyperlink>
      <w:r w:rsidR="00DB3BFA">
        <w:t xml:space="preserve"> </w:t>
      </w:r>
    </w:p>
    <w:p w14:paraId="4FA9D71D" w14:textId="77777777" w:rsidR="00DB3BFA" w:rsidRDefault="00DB3BFA" w:rsidP="00DB3BFA">
      <w:pPr>
        <w:ind w:left="720"/>
      </w:pPr>
      <w:r>
        <w:t xml:space="preserve">27 </w:t>
      </w:r>
      <w:proofErr w:type="gramStart"/>
      <w:r>
        <w:t>листопада</w:t>
      </w:r>
      <w:proofErr w:type="gramEnd"/>
      <w:r>
        <w:t xml:space="preserve"> 2019 </w:t>
      </w:r>
    </w:p>
    <w:p w14:paraId="41AE4EDF" w14:textId="77777777" w:rsidR="00DB3BFA" w:rsidRDefault="00DB3BFA" w:rsidP="00DB3BFA">
      <w:proofErr w:type="spellStart"/>
      <w:r>
        <w:rPr>
          <w:rStyle w:val="at4-visually-hidden"/>
        </w:rPr>
        <w:t>AddThis</w:t>
      </w:r>
      <w:proofErr w:type="spellEnd"/>
      <w:r>
        <w:rPr>
          <w:rStyle w:val="at4-visually-hidden"/>
        </w:rPr>
        <w:t xml:space="preserve"> </w:t>
      </w:r>
      <w:proofErr w:type="spellStart"/>
      <w:r>
        <w:rPr>
          <w:rStyle w:val="at4-visually-hidden"/>
        </w:rPr>
        <w:t>Sharing</w:t>
      </w:r>
      <w:proofErr w:type="spellEnd"/>
      <w:r>
        <w:rPr>
          <w:rStyle w:val="at4-visually-hidden"/>
        </w:rPr>
        <w:t xml:space="preserve"> </w:t>
      </w:r>
      <w:proofErr w:type="spellStart"/>
      <w:r>
        <w:rPr>
          <w:rStyle w:val="at4-visually-hidden"/>
        </w:rPr>
        <w:t>Buttons</w:t>
      </w:r>
      <w:proofErr w:type="spellEnd"/>
    </w:p>
    <w:p w14:paraId="5714AAF6" w14:textId="77777777" w:rsidR="00DB3BFA" w:rsidRPr="00DB3BFA" w:rsidRDefault="00DB3BFA" w:rsidP="00DB3BFA">
      <w:pPr>
        <w:rPr>
          <w:lang w:val="en-US"/>
        </w:rPr>
      </w:pPr>
      <w:r w:rsidRPr="00DB3BFA">
        <w:rPr>
          <w:rStyle w:val="at4-visually-hidden"/>
          <w:lang w:val="en-US"/>
        </w:rPr>
        <w:t>Share to Facebook</w:t>
      </w:r>
    </w:p>
    <w:p w14:paraId="4EEF7310" w14:textId="77777777" w:rsidR="00DB3BFA" w:rsidRPr="00DB3BFA" w:rsidRDefault="00DB3BFA" w:rsidP="00DB3BFA">
      <w:pPr>
        <w:rPr>
          <w:lang w:val="en-US"/>
        </w:rPr>
      </w:pPr>
      <w:r w:rsidRPr="00DB3BFA">
        <w:rPr>
          <w:rStyle w:val="at-label"/>
          <w:color w:val="666666"/>
          <w:sz w:val="16"/>
          <w:szCs w:val="16"/>
          <w:lang w:val="en-US"/>
        </w:rPr>
        <w:t>Facebook</w:t>
      </w:r>
      <w:r w:rsidRPr="00DB3BFA">
        <w:rPr>
          <w:rStyle w:val="at4-share-count-container"/>
          <w:color w:val="666666"/>
          <w:sz w:val="16"/>
          <w:szCs w:val="16"/>
          <w:lang w:val="en-US"/>
        </w:rPr>
        <w:t>14</w:t>
      </w:r>
      <w:r w:rsidRPr="00DB3BFA">
        <w:rPr>
          <w:rStyle w:val="at4-visually-hidden"/>
          <w:lang w:val="en-US"/>
        </w:rPr>
        <w:t xml:space="preserve">Share to </w:t>
      </w:r>
      <w:proofErr w:type="spellStart"/>
      <w:r w:rsidRPr="00DB3BFA">
        <w:rPr>
          <w:rStyle w:val="at4-visually-hidden"/>
          <w:lang w:val="en-US"/>
        </w:rPr>
        <w:t>Twitter</w:t>
      </w:r>
      <w:r w:rsidRPr="00DB3BFA">
        <w:rPr>
          <w:rStyle w:val="at-label"/>
          <w:color w:val="666666"/>
          <w:sz w:val="16"/>
          <w:szCs w:val="16"/>
          <w:lang w:val="en-US"/>
        </w:rPr>
        <w:t>Twitter</w:t>
      </w:r>
      <w:r w:rsidRPr="00DB3BFA">
        <w:rPr>
          <w:rStyle w:val="at4-visually-hidden"/>
          <w:lang w:val="en-US"/>
        </w:rPr>
        <w:t>Share</w:t>
      </w:r>
      <w:proofErr w:type="spellEnd"/>
      <w:r w:rsidRPr="00DB3BFA">
        <w:rPr>
          <w:rStyle w:val="at4-visually-hidden"/>
          <w:lang w:val="en-US"/>
        </w:rPr>
        <w:t xml:space="preserve"> to </w:t>
      </w:r>
      <w:proofErr w:type="spellStart"/>
      <w:r w:rsidRPr="00DB3BFA">
        <w:rPr>
          <w:rStyle w:val="at4-visually-hidden"/>
          <w:lang w:val="en-US"/>
        </w:rPr>
        <w:t>Messenger</w:t>
      </w:r>
      <w:r w:rsidRPr="00DB3BFA">
        <w:rPr>
          <w:rStyle w:val="at-label"/>
          <w:color w:val="666666"/>
          <w:sz w:val="16"/>
          <w:szCs w:val="16"/>
          <w:lang w:val="en-US"/>
        </w:rPr>
        <w:t>Messenger</w:t>
      </w:r>
      <w:r w:rsidRPr="00DB3BFA">
        <w:rPr>
          <w:rStyle w:val="at4-visually-hidden"/>
          <w:lang w:val="en-US"/>
        </w:rPr>
        <w:t>Share</w:t>
      </w:r>
      <w:proofErr w:type="spellEnd"/>
      <w:r w:rsidRPr="00DB3BFA">
        <w:rPr>
          <w:rStyle w:val="at4-visually-hidden"/>
          <w:lang w:val="en-US"/>
        </w:rPr>
        <w:t xml:space="preserve"> to </w:t>
      </w:r>
      <w:proofErr w:type="spellStart"/>
      <w:r w:rsidRPr="00DB3BFA">
        <w:rPr>
          <w:rStyle w:val="at4-visually-hidden"/>
          <w:lang w:val="en-US"/>
        </w:rPr>
        <w:t>Viber</w:t>
      </w:r>
      <w:r w:rsidRPr="00DB3BFA">
        <w:rPr>
          <w:rStyle w:val="at-label"/>
          <w:color w:val="666666"/>
          <w:sz w:val="16"/>
          <w:szCs w:val="16"/>
          <w:lang w:val="en-US"/>
        </w:rPr>
        <w:t>Viber</w:t>
      </w:r>
      <w:r w:rsidRPr="00DB3BFA">
        <w:rPr>
          <w:rStyle w:val="at4-visually-hidden"/>
          <w:lang w:val="en-US"/>
        </w:rPr>
        <w:t>Share</w:t>
      </w:r>
      <w:proofErr w:type="spellEnd"/>
      <w:r w:rsidRPr="00DB3BFA">
        <w:rPr>
          <w:rStyle w:val="at4-visually-hidden"/>
          <w:lang w:val="en-US"/>
        </w:rPr>
        <w:t xml:space="preserve"> to Telegram</w:t>
      </w:r>
    </w:p>
    <w:p w14:paraId="531E0288" w14:textId="77777777" w:rsidR="00DB3BFA" w:rsidRPr="00DB3BFA" w:rsidRDefault="00DB3BFA" w:rsidP="00DB3BFA">
      <w:pPr>
        <w:rPr>
          <w:lang w:val="en-US"/>
        </w:rPr>
      </w:pPr>
      <w:r w:rsidRPr="00DB3BFA">
        <w:rPr>
          <w:rStyle w:val="at-label"/>
          <w:color w:val="666666"/>
          <w:sz w:val="16"/>
          <w:szCs w:val="16"/>
          <w:lang w:val="en-US"/>
        </w:rPr>
        <w:t>Telegram</w:t>
      </w:r>
    </w:p>
    <w:p w14:paraId="4153ED74" w14:textId="77777777" w:rsidR="00DB3BFA" w:rsidRDefault="00DB3BFA" w:rsidP="00DB3BFA">
      <w:pPr>
        <w:pStyle w:val="a4"/>
      </w:pPr>
      <w:proofErr w:type="spellStart"/>
      <w:r>
        <w:t>Сучасні</w:t>
      </w:r>
      <w:proofErr w:type="spellEnd"/>
      <w:r w:rsidRPr="00DB3BFA">
        <w:rPr>
          <w:lang w:val="en-US"/>
        </w:rPr>
        <w:t xml:space="preserve"> </w:t>
      </w:r>
      <w:proofErr w:type="spellStart"/>
      <w:r>
        <w:t>міста</w:t>
      </w:r>
      <w:proofErr w:type="spellEnd"/>
      <w:r w:rsidRPr="00DB3BFA">
        <w:rPr>
          <w:lang w:val="en-US"/>
        </w:rPr>
        <w:t xml:space="preserve"> </w:t>
      </w:r>
      <w:proofErr w:type="spellStart"/>
      <w:r>
        <w:t>схожі</w:t>
      </w:r>
      <w:proofErr w:type="spellEnd"/>
      <w:r w:rsidRPr="00DB3BFA">
        <w:rPr>
          <w:lang w:val="en-US"/>
        </w:rPr>
        <w:t xml:space="preserve"> </w:t>
      </w:r>
      <w:r>
        <w:t>на</w:t>
      </w:r>
      <w:r w:rsidRPr="00DB3BFA">
        <w:rPr>
          <w:lang w:val="en-US"/>
        </w:rPr>
        <w:t xml:space="preserve"> </w:t>
      </w:r>
      <w:proofErr w:type="spellStart"/>
      <w:r>
        <w:t>живі</w:t>
      </w:r>
      <w:proofErr w:type="spellEnd"/>
      <w:r w:rsidRPr="00DB3BFA">
        <w:rPr>
          <w:lang w:val="en-US"/>
        </w:rPr>
        <w:t xml:space="preserve"> </w:t>
      </w:r>
      <w:proofErr w:type="spellStart"/>
      <w:r>
        <w:t>організми</w:t>
      </w:r>
      <w:proofErr w:type="spellEnd"/>
      <w:r w:rsidRPr="00DB3BFA">
        <w:rPr>
          <w:lang w:val="en-US"/>
        </w:rPr>
        <w:t xml:space="preserve"> </w:t>
      </w:r>
      <w:r>
        <w:t>з</w:t>
      </w:r>
      <w:r w:rsidRPr="00DB3BFA">
        <w:rPr>
          <w:lang w:val="en-US"/>
        </w:rPr>
        <w:t xml:space="preserve"> </w:t>
      </w:r>
      <w:r>
        <w:t>великою</w:t>
      </w:r>
      <w:r w:rsidRPr="00DB3BFA">
        <w:rPr>
          <w:lang w:val="en-US"/>
        </w:rPr>
        <w:t xml:space="preserve"> </w:t>
      </w:r>
      <w:proofErr w:type="spellStart"/>
      <w:r>
        <w:t>кількістю</w:t>
      </w:r>
      <w:proofErr w:type="spellEnd"/>
      <w:r w:rsidRPr="00DB3BFA">
        <w:rPr>
          <w:lang w:val="en-US"/>
        </w:rPr>
        <w:t xml:space="preserve"> </w:t>
      </w:r>
      <w:proofErr w:type="spellStart"/>
      <w:r>
        <w:t>життєво</w:t>
      </w:r>
      <w:proofErr w:type="spellEnd"/>
      <w:r w:rsidRPr="00DB3BFA">
        <w:rPr>
          <w:lang w:val="en-US"/>
        </w:rPr>
        <w:t xml:space="preserve"> </w:t>
      </w:r>
      <w:proofErr w:type="spellStart"/>
      <w:r>
        <w:t>важливих</w:t>
      </w:r>
      <w:proofErr w:type="spellEnd"/>
      <w:r w:rsidRPr="00DB3BFA">
        <w:rPr>
          <w:lang w:val="en-US"/>
        </w:rPr>
        <w:t xml:space="preserve"> </w:t>
      </w:r>
      <w:proofErr w:type="spellStart"/>
      <w:r>
        <w:t>органів</w:t>
      </w:r>
      <w:proofErr w:type="spellEnd"/>
      <w:r w:rsidRPr="00DB3BFA">
        <w:rPr>
          <w:lang w:val="en-US"/>
        </w:rPr>
        <w:t xml:space="preserve">: </w:t>
      </w:r>
      <w:proofErr w:type="spellStart"/>
      <w:r>
        <w:t>серце</w:t>
      </w:r>
      <w:proofErr w:type="spellEnd"/>
      <w:r w:rsidRPr="00DB3BFA">
        <w:rPr>
          <w:lang w:val="en-US"/>
        </w:rPr>
        <w:t xml:space="preserve"> </w:t>
      </w:r>
      <w:proofErr w:type="spellStart"/>
      <w:r>
        <w:t>міста</w:t>
      </w:r>
      <w:proofErr w:type="spellEnd"/>
      <w:r w:rsidRPr="00DB3BFA">
        <w:rPr>
          <w:lang w:val="en-US"/>
        </w:rPr>
        <w:t xml:space="preserve"> — </w:t>
      </w:r>
      <w:proofErr w:type="spellStart"/>
      <w:r>
        <w:t>це</w:t>
      </w:r>
      <w:proofErr w:type="spellEnd"/>
      <w:r w:rsidRPr="00DB3BFA">
        <w:rPr>
          <w:lang w:val="en-US"/>
        </w:rPr>
        <w:t xml:space="preserve"> </w:t>
      </w:r>
      <w:proofErr w:type="spellStart"/>
      <w:r>
        <w:t>його</w:t>
      </w:r>
      <w:proofErr w:type="spellEnd"/>
      <w:r w:rsidRPr="00DB3BFA">
        <w:rPr>
          <w:lang w:val="en-US"/>
        </w:rPr>
        <w:t xml:space="preserve"> </w:t>
      </w:r>
      <w:proofErr w:type="spellStart"/>
      <w:r>
        <w:t>мешканці</w:t>
      </w:r>
      <w:proofErr w:type="spellEnd"/>
      <w:r w:rsidRPr="00DB3BFA">
        <w:rPr>
          <w:lang w:val="en-US"/>
        </w:rPr>
        <w:t xml:space="preserve">, </w:t>
      </w:r>
      <w:proofErr w:type="spellStart"/>
      <w:r>
        <w:t>мозок</w:t>
      </w:r>
      <w:proofErr w:type="spellEnd"/>
      <w:r w:rsidRPr="00DB3BFA">
        <w:rPr>
          <w:lang w:val="en-US"/>
        </w:rPr>
        <w:t xml:space="preserve"> — </w:t>
      </w:r>
      <w:proofErr w:type="spellStart"/>
      <w:r>
        <w:t>місцеві</w:t>
      </w:r>
      <w:proofErr w:type="spellEnd"/>
      <w:r w:rsidRPr="00DB3BFA">
        <w:rPr>
          <w:lang w:val="en-US"/>
        </w:rPr>
        <w:t xml:space="preserve"> </w:t>
      </w:r>
      <w:proofErr w:type="spellStart"/>
      <w:r>
        <w:t>представники</w:t>
      </w:r>
      <w:proofErr w:type="spellEnd"/>
      <w:r w:rsidRPr="00DB3BFA">
        <w:rPr>
          <w:lang w:val="en-US"/>
        </w:rPr>
        <w:t xml:space="preserve"> </w:t>
      </w:r>
      <w:proofErr w:type="spellStart"/>
      <w:r>
        <w:t>влади</w:t>
      </w:r>
      <w:proofErr w:type="spellEnd"/>
      <w:r w:rsidRPr="00DB3BFA">
        <w:rPr>
          <w:lang w:val="en-US"/>
        </w:rPr>
        <w:t xml:space="preserve">, </w:t>
      </w:r>
      <w:r>
        <w:t>а</w:t>
      </w:r>
      <w:r w:rsidRPr="00DB3BFA">
        <w:rPr>
          <w:lang w:val="en-US"/>
        </w:rPr>
        <w:t xml:space="preserve"> </w:t>
      </w:r>
      <w:proofErr w:type="spellStart"/>
      <w:r>
        <w:t>нервова</w:t>
      </w:r>
      <w:proofErr w:type="spellEnd"/>
      <w:r w:rsidRPr="00DB3BFA">
        <w:rPr>
          <w:lang w:val="en-US"/>
        </w:rPr>
        <w:t xml:space="preserve"> </w:t>
      </w:r>
      <w:r>
        <w:t>система</w:t>
      </w:r>
      <w:r w:rsidRPr="00DB3BFA">
        <w:rPr>
          <w:lang w:val="en-US"/>
        </w:rPr>
        <w:t xml:space="preserve"> — </w:t>
      </w:r>
      <w:proofErr w:type="spellStart"/>
      <w:r>
        <w:t>системи</w:t>
      </w:r>
      <w:proofErr w:type="spellEnd"/>
      <w:r w:rsidRPr="00DB3BFA">
        <w:rPr>
          <w:lang w:val="en-US"/>
        </w:rPr>
        <w:t xml:space="preserve"> </w:t>
      </w:r>
      <w:proofErr w:type="spellStart"/>
      <w:r>
        <w:t>комунікацій</w:t>
      </w:r>
      <w:proofErr w:type="spellEnd"/>
      <w:r w:rsidRPr="00DB3BFA">
        <w:rPr>
          <w:lang w:val="en-US"/>
        </w:rPr>
        <w:t xml:space="preserve">. </w:t>
      </w:r>
      <w:proofErr w:type="spellStart"/>
      <w:r>
        <w:t>Кожен</w:t>
      </w:r>
      <w:proofErr w:type="spellEnd"/>
      <w:r>
        <w:t xml:space="preserve"> орган повинен правильно </w:t>
      </w:r>
      <w:proofErr w:type="spellStart"/>
      <w:r>
        <w:t>взаємодіяти</w:t>
      </w:r>
      <w:proofErr w:type="spellEnd"/>
      <w:r>
        <w:t xml:space="preserve"> один з одним для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з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народилася</w:t>
      </w:r>
      <w:proofErr w:type="spellEnd"/>
      <w:r>
        <w:t xml:space="preserve"> </w:t>
      </w:r>
      <w:proofErr w:type="spellStart"/>
      <w:r>
        <w:t>ідея</w:t>
      </w:r>
      <w:proofErr w:type="spellEnd"/>
      <w:r>
        <w:t xml:space="preserve"> «</w:t>
      </w:r>
      <w:proofErr w:type="spellStart"/>
      <w:r>
        <w:t>розумного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» - </w:t>
      </w:r>
      <w:proofErr w:type="spellStart"/>
      <w:r>
        <w:t>міста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комфортно </w:t>
      </w:r>
      <w:proofErr w:type="spellStart"/>
      <w:r>
        <w:t>жити</w:t>
      </w:r>
      <w:proofErr w:type="spellEnd"/>
      <w:r>
        <w:t xml:space="preserve">, </w:t>
      </w:r>
      <w:proofErr w:type="spellStart"/>
      <w:r>
        <w:t>рости</w:t>
      </w:r>
      <w:proofErr w:type="spellEnd"/>
      <w:r>
        <w:t xml:space="preserve"> та </w:t>
      </w:r>
      <w:proofErr w:type="spellStart"/>
      <w:r>
        <w:t>працювати</w:t>
      </w:r>
      <w:proofErr w:type="spellEnd"/>
      <w:r>
        <w:t>.</w:t>
      </w:r>
    </w:p>
    <w:p w14:paraId="4BC95102" w14:textId="77777777" w:rsidR="00DB3BFA" w:rsidRDefault="00000000" w:rsidP="00DB3BFA">
      <w:hyperlink r:id="rId7" w:tgtFrame="_blank" w:tooltip="Eco Technology" w:history="1">
        <w:proofErr w:type="spellStart"/>
        <w:r w:rsidR="00DB3BFA">
          <w:rPr>
            <w:rStyle w:val="a3"/>
          </w:rPr>
          <w:t>Всі</w:t>
        </w:r>
        <w:proofErr w:type="spellEnd"/>
        <w:r w:rsidR="00DB3BFA">
          <w:rPr>
            <w:rStyle w:val="a3"/>
          </w:rPr>
          <w:t xml:space="preserve"> </w:t>
        </w:r>
        <w:proofErr w:type="spellStart"/>
        <w:r w:rsidR="00DB3BFA">
          <w:rPr>
            <w:rStyle w:val="a3"/>
          </w:rPr>
          <w:t>свіжі</w:t>
        </w:r>
        <w:proofErr w:type="spellEnd"/>
        <w:r w:rsidR="00DB3BFA">
          <w:rPr>
            <w:rStyle w:val="a3"/>
          </w:rPr>
          <w:t xml:space="preserve"> </w:t>
        </w:r>
        <w:proofErr w:type="spellStart"/>
        <w:r w:rsidR="00DB3BFA">
          <w:rPr>
            <w:rStyle w:val="a3"/>
          </w:rPr>
          <w:t>новини</w:t>
        </w:r>
        <w:proofErr w:type="spellEnd"/>
        <w:r w:rsidR="00DB3BFA">
          <w:rPr>
            <w:rStyle w:val="a3"/>
          </w:rPr>
          <w:t xml:space="preserve"> на </w:t>
        </w:r>
        <w:proofErr w:type="spellStart"/>
        <w:r w:rsidR="00DB3BFA">
          <w:rPr>
            <w:rStyle w:val="a3"/>
          </w:rPr>
          <w:t>нашому</w:t>
        </w:r>
        <w:proofErr w:type="spellEnd"/>
        <w:r w:rsidR="00DB3BFA">
          <w:rPr>
            <w:rStyle w:val="a3"/>
          </w:rPr>
          <w:t xml:space="preserve"> </w:t>
        </w:r>
        <w:proofErr w:type="spellStart"/>
        <w:r w:rsidR="00DB3BFA">
          <w:rPr>
            <w:rStyle w:val="a3"/>
          </w:rPr>
          <w:t>Telegram-каналі</w:t>
        </w:r>
        <w:proofErr w:type="spellEnd"/>
        <w:r w:rsidR="00DB3BFA">
          <w:rPr>
            <w:rStyle w:val="a3"/>
          </w:rPr>
          <w:t xml:space="preserve"> </w:t>
        </w:r>
        <w:proofErr w:type="spellStart"/>
        <w:r w:rsidR="00DB3BFA">
          <w:rPr>
            <w:rStyle w:val="a3"/>
          </w:rPr>
          <w:t>Приєднуйся</w:t>
        </w:r>
        <w:proofErr w:type="spellEnd"/>
        <w:r w:rsidR="00DB3BFA">
          <w:rPr>
            <w:rStyle w:val="a3"/>
          </w:rPr>
          <w:t>!</w:t>
        </w:r>
      </w:hyperlink>
    </w:p>
    <w:p w14:paraId="053599B7" w14:textId="77777777" w:rsidR="00DB3BFA" w:rsidRDefault="00DB3BFA" w:rsidP="00DB3BFA">
      <w:pPr>
        <w:pStyle w:val="a4"/>
      </w:pPr>
      <w:proofErr w:type="spellStart"/>
      <w:r>
        <w:t>Сьогодні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велика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«</w:t>
      </w:r>
      <w:proofErr w:type="spellStart"/>
      <w:r>
        <w:t>розумних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». Жителям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просунутих</w:t>
      </w:r>
      <w:proofErr w:type="spellEnd"/>
      <w:r>
        <w:t xml:space="preserve"> з них, не </w:t>
      </w:r>
      <w:proofErr w:type="spellStart"/>
      <w:r>
        <w:t>потрібен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смартфон,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оплатити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в </w:t>
      </w:r>
      <w:proofErr w:type="spellStart"/>
      <w:r>
        <w:t>громадському</w:t>
      </w:r>
      <w:proofErr w:type="spellEnd"/>
      <w:r>
        <w:t xml:space="preserve"> </w:t>
      </w:r>
      <w:proofErr w:type="spellStart"/>
      <w:r>
        <w:t>транспорті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покупку в </w:t>
      </w:r>
      <w:proofErr w:type="spellStart"/>
      <w:r>
        <w:t>магазині</w:t>
      </w:r>
      <w:proofErr w:type="spellEnd"/>
      <w:r>
        <w:t xml:space="preserve">. </w:t>
      </w:r>
      <w:proofErr w:type="spellStart"/>
      <w:r>
        <w:t>Спробуємо</w:t>
      </w:r>
      <w:proofErr w:type="spellEnd"/>
      <w:r>
        <w:t xml:space="preserve"> </w:t>
      </w:r>
      <w:proofErr w:type="spellStart"/>
      <w:r>
        <w:t>розібратися</w:t>
      </w:r>
      <w:proofErr w:type="spellEnd"/>
      <w:r>
        <w:t xml:space="preserve">, як </w:t>
      </w:r>
      <w:proofErr w:type="spellStart"/>
      <w:r>
        <w:t>влаштовані</w:t>
      </w:r>
      <w:proofErr w:type="spellEnd"/>
      <w:r>
        <w:t xml:space="preserve"> </w:t>
      </w:r>
      <w:proofErr w:type="spellStart"/>
      <w:r>
        <w:t>розумні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та як вони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розвиватися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>.</w:t>
      </w:r>
    </w:p>
    <w:p w14:paraId="7456A8BD" w14:textId="77777777" w:rsidR="00DB3BFA" w:rsidRDefault="00DB3BFA" w:rsidP="00DB3BFA">
      <w:pPr>
        <w:pStyle w:val="3"/>
        <w:jc w:val="center"/>
      </w:pPr>
      <w:proofErr w:type="spellStart"/>
      <w:r>
        <w:t>Навіщо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«</w:t>
      </w:r>
      <w:proofErr w:type="spellStart"/>
      <w:r>
        <w:t>розумні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»?</w:t>
      </w:r>
    </w:p>
    <w:p w14:paraId="3B9461C2" w14:textId="77777777" w:rsidR="00DB3BFA" w:rsidRDefault="00DB3BFA" w:rsidP="00DB3BFA">
      <w:pPr>
        <w:pStyle w:val="a4"/>
      </w:pPr>
      <w:r>
        <w:t xml:space="preserve">XXI </w:t>
      </w:r>
      <w:proofErr w:type="spellStart"/>
      <w:r>
        <w:t>століття</w:t>
      </w:r>
      <w:proofErr w:type="spellEnd"/>
      <w:r>
        <w:t xml:space="preserve">, </w:t>
      </w:r>
      <w:proofErr w:type="spellStart"/>
      <w:r>
        <w:t>безумовно</w:t>
      </w:r>
      <w:proofErr w:type="spellEnd"/>
      <w:r>
        <w:t xml:space="preserve">, </w:t>
      </w:r>
      <w:proofErr w:type="spellStart"/>
      <w:r>
        <w:t>асоціюється</w:t>
      </w:r>
      <w:proofErr w:type="spellEnd"/>
      <w:r>
        <w:t xml:space="preserve"> з </w:t>
      </w:r>
      <w:proofErr w:type="spellStart"/>
      <w:r>
        <w:t>епохою</w:t>
      </w:r>
      <w:proofErr w:type="spellEnd"/>
      <w:r>
        <w:t xml:space="preserve"> </w:t>
      </w:r>
      <w:proofErr w:type="spellStart"/>
      <w:r>
        <w:t>урбанізації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людей не </w:t>
      </w:r>
      <w:proofErr w:type="spellStart"/>
      <w:r>
        <w:t>хочуть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в </w:t>
      </w:r>
      <w:proofErr w:type="spellStart"/>
      <w:r>
        <w:t>малонаселених</w:t>
      </w:r>
      <w:proofErr w:type="spellEnd"/>
      <w:r>
        <w:t xml:space="preserve"> </w:t>
      </w:r>
      <w:proofErr w:type="spellStart"/>
      <w:r>
        <w:t>регіонах</w:t>
      </w:r>
      <w:proofErr w:type="spellEnd"/>
      <w:r>
        <w:t xml:space="preserve">, </w:t>
      </w:r>
      <w:proofErr w:type="spellStart"/>
      <w:r>
        <w:t>віддаючи</w:t>
      </w:r>
      <w:proofErr w:type="spellEnd"/>
      <w:r>
        <w:t xml:space="preserve"> </w:t>
      </w:r>
      <w:proofErr w:type="spellStart"/>
      <w:r>
        <w:t>перевагу</w:t>
      </w:r>
      <w:proofErr w:type="spellEnd"/>
      <w:r>
        <w:t xml:space="preserve"> великим та </w:t>
      </w:r>
      <w:proofErr w:type="spellStart"/>
      <w:r>
        <w:t>сучасним</w:t>
      </w:r>
      <w:proofErr w:type="spellEnd"/>
      <w:r>
        <w:t xml:space="preserve"> </w:t>
      </w:r>
      <w:proofErr w:type="spellStart"/>
      <w:r>
        <w:t>містам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зараз </w:t>
      </w:r>
      <w:proofErr w:type="spellStart"/>
      <w:r>
        <w:t>близько</w:t>
      </w:r>
      <w:proofErr w:type="spellEnd"/>
      <w:r>
        <w:t xml:space="preserve"> 50%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у </w:t>
      </w:r>
      <w:proofErr w:type="spellStart"/>
      <w:r>
        <w:t>містах</w:t>
      </w:r>
      <w:proofErr w:type="spellEnd"/>
      <w:r>
        <w:t xml:space="preserve">, то до 2050 року </w:t>
      </w:r>
      <w:proofErr w:type="spellStart"/>
      <w:r>
        <w:t>ця</w:t>
      </w:r>
      <w:proofErr w:type="spellEnd"/>
      <w:r>
        <w:t xml:space="preserve"> цифра </w:t>
      </w:r>
      <w:proofErr w:type="spellStart"/>
      <w:r>
        <w:t>збільшиться</w:t>
      </w:r>
      <w:proofErr w:type="spellEnd"/>
      <w:r>
        <w:t xml:space="preserve"> до 68%.</w:t>
      </w:r>
    </w:p>
    <w:p w14:paraId="46771622" w14:textId="77777777" w:rsidR="00DB3BFA" w:rsidRDefault="00DB3BFA" w:rsidP="00DB3BFA">
      <w:pPr>
        <w:pStyle w:val="a4"/>
      </w:pPr>
      <w:r>
        <w:t xml:space="preserve">З </w:t>
      </w:r>
      <w:proofErr w:type="spellStart"/>
      <w:r>
        <w:t>припливом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зростають</w:t>
      </w:r>
      <w:proofErr w:type="spellEnd"/>
      <w:r>
        <w:t xml:space="preserve"> і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городян</w:t>
      </w:r>
      <w:proofErr w:type="spellEnd"/>
      <w:r>
        <w:t xml:space="preserve">: для комфортного </w:t>
      </w:r>
      <w:proofErr w:type="spellStart"/>
      <w:r>
        <w:t>мешкання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зручна</w:t>
      </w:r>
      <w:proofErr w:type="spellEnd"/>
      <w:r>
        <w:t xml:space="preserve"> </w:t>
      </w:r>
      <w:proofErr w:type="spellStart"/>
      <w:r>
        <w:t>інфраструктура</w:t>
      </w:r>
      <w:proofErr w:type="spellEnd"/>
      <w:r>
        <w:t xml:space="preserve">, </w:t>
      </w:r>
      <w:proofErr w:type="spellStart"/>
      <w:r>
        <w:t>затишні</w:t>
      </w:r>
      <w:proofErr w:type="spellEnd"/>
      <w:r>
        <w:t xml:space="preserve"> </w:t>
      </w:r>
      <w:proofErr w:type="spellStart"/>
      <w:r>
        <w:t>простори</w:t>
      </w:r>
      <w:proofErr w:type="spellEnd"/>
      <w:r>
        <w:t xml:space="preserve"> для </w:t>
      </w:r>
      <w:proofErr w:type="spellStart"/>
      <w:r>
        <w:t>відпочинку</w:t>
      </w:r>
      <w:proofErr w:type="spellEnd"/>
      <w:r>
        <w:t xml:space="preserve"> та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екологічної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Тому з </w:t>
      </w:r>
      <w:proofErr w:type="spellStart"/>
      <w:r>
        <w:t>кожним</w:t>
      </w:r>
      <w:proofErr w:type="spellEnd"/>
      <w:r>
        <w:t xml:space="preserve"> роком </w:t>
      </w:r>
      <w:proofErr w:type="spellStart"/>
      <w:r>
        <w:t>стає</w:t>
      </w:r>
      <w:proofErr w:type="spellEnd"/>
      <w:r>
        <w:t xml:space="preserve"> все </w:t>
      </w:r>
      <w:proofErr w:type="spellStart"/>
      <w:r>
        <w:t>більш</w:t>
      </w:r>
      <w:proofErr w:type="spellEnd"/>
      <w:r>
        <w:t xml:space="preserve"> актуально </w:t>
      </w:r>
      <w:proofErr w:type="spellStart"/>
      <w:r>
        <w:t>створювати</w:t>
      </w:r>
      <w:proofErr w:type="spellEnd"/>
      <w:r>
        <w:t xml:space="preserve"> та </w:t>
      </w:r>
      <w:proofErr w:type="spellStart"/>
      <w:r>
        <w:t>розвивати</w:t>
      </w:r>
      <w:proofErr w:type="spellEnd"/>
      <w:r>
        <w:t xml:space="preserve"> «</w:t>
      </w:r>
      <w:proofErr w:type="spellStart"/>
      <w:r>
        <w:t>розумні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».</w:t>
      </w:r>
    </w:p>
    <w:p w14:paraId="6198FB34" w14:textId="77777777" w:rsidR="00DB3BFA" w:rsidRDefault="00DB3BFA" w:rsidP="00DB3BFA">
      <w:pPr>
        <w:pStyle w:val="3"/>
        <w:jc w:val="center"/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«</w:t>
      </w:r>
      <w:proofErr w:type="spellStart"/>
      <w:r>
        <w:t>розумне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>»?</w:t>
      </w:r>
    </w:p>
    <w:p w14:paraId="44E9E676" w14:textId="77777777" w:rsidR="00DB3BFA" w:rsidRDefault="00DB3BFA" w:rsidP="00DB3BFA">
      <w:pPr>
        <w:pStyle w:val="a4"/>
      </w:pPr>
      <w:r>
        <w:t xml:space="preserve">Головна </w:t>
      </w:r>
      <w:proofErr w:type="spellStart"/>
      <w:r>
        <w:t>ідея</w:t>
      </w:r>
      <w:proofErr w:type="spellEnd"/>
      <w:r>
        <w:t xml:space="preserve"> </w:t>
      </w:r>
      <w:hyperlink r:id="rId8" w:tgtFrame="_blank" w:tooltip="Вчені визначили чотири варіанти розвитку " w:history="1">
        <w:r>
          <w:rPr>
            <w:rStyle w:val="a3"/>
          </w:rPr>
          <w:t>«</w:t>
        </w:r>
        <w:proofErr w:type="spellStart"/>
        <w:r>
          <w:rPr>
            <w:rStyle w:val="a3"/>
          </w:rPr>
          <w:t>розумного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міста</w:t>
        </w:r>
        <w:proofErr w:type="spellEnd"/>
        <w:r>
          <w:rPr>
            <w:rStyle w:val="a3"/>
          </w:rPr>
          <w:t>»</w:t>
        </w:r>
      </w:hyperlink>
      <w:r>
        <w:t xml:space="preserve"> </w:t>
      </w:r>
      <w:proofErr w:type="spellStart"/>
      <w:r>
        <w:t>напрочуд</w:t>
      </w:r>
      <w:proofErr w:type="spellEnd"/>
      <w:r>
        <w:t xml:space="preserve"> проста — людям повинно бути в </w:t>
      </w:r>
      <w:proofErr w:type="spellStart"/>
      <w:r>
        <w:t>ньому</w:t>
      </w:r>
      <w:proofErr w:type="spellEnd"/>
      <w:r>
        <w:t xml:space="preserve"> комфортно </w:t>
      </w:r>
      <w:proofErr w:type="spellStart"/>
      <w:r>
        <w:t>жити</w:t>
      </w:r>
      <w:proofErr w:type="spellEnd"/>
      <w:r>
        <w:t xml:space="preserve">, </w:t>
      </w:r>
      <w:proofErr w:type="spellStart"/>
      <w:r>
        <w:t>бізнесу</w:t>
      </w:r>
      <w:proofErr w:type="spellEnd"/>
      <w:r>
        <w:t xml:space="preserve"> —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, а органам </w:t>
      </w:r>
      <w:proofErr w:type="spellStart"/>
      <w:r>
        <w:t>влади</w:t>
      </w:r>
      <w:proofErr w:type="spellEnd"/>
      <w:r>
        <w:t xml:space="preserve"> — легко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керувати</w:t>
      </w:r>
      <w:proofErr w:type="spellEnd"/>
      <w:r>
        <w:t xml:space="preserve">. В </w:t>
      </w:r>
      <w:proofErr w:type="spellStart"/>
      <w:r>
        <w:t>реальності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</w:t>
      </w:r>
      <w:proofErr w:type="spellStart"/>
      <w:r>
        <w:t>втілюється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цифрової</w:t>
      </w:r>
      <w:proofErr w:type="spellEnd"/>
      <w:r>
        <w:t xml:space="preserve"> </w:t>
      </w:r>
      <w:proofErr w:type="spellStart"/>
      <w:r>
        <w:t>екосистеми</w:t>
      </w:r>
      <w:proofErr w:type="spellEnd"/>
      <w:r>
        <w:t xml:space="preserve">, яка </w:t>
      </w:r>
      <w:proofErr w:type="spellStart"/>
      <w:r>
        <w:t>воєдино</w:t>
      </w:r>
      <w:proofErr w:type="spellEnd"/>
      <w:r>
        <w:t xml:space="preserve"> </w:t>
      </w:r>
      <w:proofErr w:type="spellStart"/>
      <w:r>
        <w:t>зв'язує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транспорту та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інститутів</w:t>
      </w:r>
      <w:proofErr w:type="spellEnd"/>
      <w:r>
        <w:t xml:space="preserve"> до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майна.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інтеграція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, IT та </w:t>
      </w:r>
      <w:proofErr w:type="spellStart"/>
      <w:r>
        <w:t>інтернету</w:t>
      </w:r>
      <w:proofErr w:type="spellEnd"/>
      <w:r>
        <w:t xml:space="preserve"> речей.</w:t>
      </w:r>
    </w:p>
    <w:p w14:paraId="5C3B1E46" w14:textId="77777777" w:rsidR="00DB3BFA" w:rsidRDefault="00DB3BFA" w:rsidP="00DB3BFA">
      <w:pPr>
        <w:pStyle w:val="a4"/>
      </w:pPr>
      <w:proofErr w:type="spellStart"/>
      <w:r>
        <w:lastRenderedPageBreak/>
        <w:t>Одне</w:t>
      </w:r>
      <w:proofErr w:type="spellEnd"/>
      <w:r>
        <w:t xml:space="preserve"> з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вмінь</w:t>
      </w:r>
      <w:proofErr w:type="spellEnd"/>
      <w:r>
        <w:t xml:space="preserve"> «</w:t>
      </w:r>
      <w:proofErr w:type="spellStart"/>
      <w:r>
        <w:t>розумного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» — </w:t>
      </w:r>
      <w:proofErr w:type="spellStart"/>
      <w:r>
        <w:t>спілкування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жителями та </w:t>
      </w:r>
      <w:proofErr w:type="spellStart"/>
      <w:r>
        <w:t>налаштування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щоденних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побажань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автономно </w:t>
      </w:r>
      <w:proofErr w:type="spellStart"/>
      <w:r>
        <w:t>управляти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ресурсами, </w:t>
      </w:r>
      <w:proofErr w:type="spellStart"/>
      <w:r>
        <w:t>енергією</w:t>
      </w:r>
      <w:proofErr w:type="spellEnd"/>
      <w:r>
        <w:t xml:space="preserve">, простором та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ефективним</w:t>
      </w:r>
      <w:proofErr w:type="spellEnd"/>
      <w:r>
        <w:t xml:space="preserve"> способом для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городян</w:t>
      </w:r>
      <w:proofErr w:type="spellEnd"/>
      <w:r>
        <w:t>.</w:t>
      </w:r>
    </w:p>
    <w:p w14:paraId="6305425D" w14:textId="77777777" w:rsidR="00DB3BFA" w:rsidRDefault="00DB3BFA" w:rsidP="00DB3BFA">
      <w:pPr>
        <w:pStyle w:val="a4"/>
        <w:rPr>
          <w:ins w:id="0" w:author="Unknown"/>
        </w:rPr>
      </w:pPr>
      <w:proofErr w:type="spellStart"/>
      <w:ins w:id="1" w:author="Unknown">
        <w:r>
          <w:t>Термін</w:t>
        </w:r>
        <w:proofErr w:type="spellEnd"/>
        <w:r>
          <w:t xml:space="preserve"> «</w:t>
        </w:r>
        <w:proofErr w:type="spellStart"/>
        <w:r>
          <w:t>розумне</w:t>
        </w:r>
        <w:proofErr w:type="spellEnd"/>
        <w:r>
          <w:t xml:space="preserve"> </w:t>
        </w:r>
        <w:proofErr w:type="spellStart"/>
        <w:r>
          <w:t>місто</w:t>
        </w:r>
        <w:proofErr w:type="spellEnd"/>
        <w:r>
          <w:t xml:space="preserve">» - в </w:t>
        </w:r>
        <w:proofErr w:type="spellStart"/>
        <w:r>
          <w:t>англійській</w:t>
        </w:r>
        <w:proofErr w:type="spellEnd"/>
        <w:r>
          <w:t xml:space="preserve"> </w:t>
        </w:r>
        <w:proofErr w:type="spellStart"/>
        <w:r>
          <w:t>версії</w:t>
        </w:r>
        <w:proofErr w:type="spellEnd"/>
        <w:r>
          <w:t xml:space="preserve"> Smart City - </w:t>
        </w:r>
        <w:proofErr w:type="spellStart"/>
        <w:r>
          <w:t>з'явився</w:t>
        </w:r>
        <w:proofErr w:type="spellEnd"/>
        <w:r>
          <w:t xml:space="preserve"> в </w:t>
        </w:r>
        <w:proofErr w:type="spellStart"/>
        <w:r>
          <w:t>кінці</w:t>
        </w:r>
        <w:proofErr w:type="spellEnd"/>
        <w:r>
          <w:t xml:space="preserve"> 90-х </w:t>
        </w:r>
        <w:proofErr w:type="spellStart"/>
        <w:r>
          <w:t>років</w:t>
        </w:r>
        <w:proofErr w:type="spellEnd"/>
        <w:r>
          <w:t xml:space="preserve">. </w:t>
        </w:r>
        <w:proofErr w:type="spellStart"/>
        <w:r>
          <w:t>Спочатку</w:t>
        </w:r>
        <w:proofErr w:type="spellEnd"/>
        <w:r>
          <w:t xml:space="preserve"> </w:t>
        </w:r>
        <w:proofErr w:type="spellStart"/>
        <w:r>
          <w:t>термін</w:t>
        </w:r>
        <w:proofErr w:type="spellEnd"/>
        <w:r>
          <w:t xml:space="preserve"> </w:t>
        </w:r>
        <w:proofErr w:type="spellStart"/>
        <w:r>
          <w:t>застосовувався</w:t>
        </w:r>
        <w:proofErr w:type="spellEnd"/>
        <w:r>
          <w:t xml:space="preserve"> </w:t>
        </w:r>
        <w:proofErr w:type="spellStart"/>
        <w:r>
          <w:t>тільки</w:t>
        </w:r>
        <w:proofErr w:type="spellEnd"/>
        <w:r>
          <w:t xml:space="preserve"> до </w:t>
        </w:r>
        <w:proofErr w:type="spellStart"/>
        <w:r>
          <w:t>екологічності</w:t>
        </w:r>
        <w:proofErr w:type="spellEnd"/>
        <w:r>
          <w:t xml:space="preserve"> та практично </w:t>
        </w:r>
        <w:proofErr w:type="spellStart"/>
        <w:r>
          <w:t>був</w:t>
        </w:r>
        <w:proofErr w:type="spellEnd"/>
        <w:r>
          <w:t xml:space="preserve"> </w:t>
        </w:r>
        <w:proofErr w:type="spellStart"/>
        <w:r>
          <w:t>синонімом</w:t>
        </w:r>
        <w:proofErr w:type="spellEnd"/>
        <w:r>
          <w:t xml:space="preserve"> «</w:t>
        </w:r>
        <w:proofErr w:type="spellStart"/>
        <w:r>
          <w:t>зелених</w:t>
        </w:r>
        <w:proofErr w:type="spellEnd"/>
        <w:r>
          <w:t xml:space="preserve">» </w:t>
        </w:r>
        <w:proofErr w:type="spellStart"/>
        <w:r>
          <w:t>технологій</w:t>
        </w:r>
        <w:proofErr w:type="spellEnd"/>
        <w:r>
          <w:t xml:space="preserve">. </w:t>
        </w:r>
        <w:proofErr w:type="gramStart"/>
        <w:r>
          <w:t>На початку ж</w:t>
        </w:r>
        <w:proofErr w:type="gramEnd"/>
        <w:r>
          <w:t xml:space="preserve"> 2000-х, акцент </w:t>
        </w:r>
        <w:proofErr w:type="spellStart"/>
        <w:r>
          <w:t>змістився</w:t>
        </w:r>
        <w:proofErr w:type="spellEnd"/>
        <w:r>
          <w:t xml:space="preserve"> до IT-</w:t>
        </w:r>
        <w:proofErr w:type="spellStart"/>
        <w:r>
          <w:t>інструментів</w:t>
        </w:r>
        <w:proofErr w:type="spellEnd"/>
        <w:r>
          <w:t xml:space="preserve">, за </w:t>
        </w:r>
        <w:proofErr w:type="spellStart"/>
        <w:r>
          <w:t>допомогою</w:t>
        </w:r>
        <w:proofErr w:type="spellEnd"/>
        <w:r>
          <w:t xml:space="preserve"> </w:t>
        </w:r>
        <w:proofErr w:type="spellStart"/>
        <w:r>
          <w:t>яких</w:t>
        </w:r>
        <w:proofErr w:type="spellEnd"/>
        <w:r>
          <w:t xml:space="preserve"> «</w:t>
        </w:r>
        <w:proofErr w:type="spellStart"/>
        <w:r>
          <w:t>розумне</w:t>
        </w:r>
        <w:proofErr w:type="spellEnd"/>
        <w:r>
          <w:t xml:space="preserve"> </w:t>
        </w:r>
        <w:proofErr w:type="spellStart"/>
        <w:r>
          <w:t>місто</w:t>
        </w:r>
        <w:proofErr w:type="spellEnd"/>
        <w:r>
          <w:t xml:space="preserve">» </w:t>
        </w:r>
        <w:proofErr w:type="spellStart"/>
        <w:r>
          <w:t>управляє</w:t>
        </w:r>
        <w:proofErr w:type="spellEnd"/>
        <w:r>
          <w:t xml:space="preserve"> </w:t>
        </w:r>
        <w:proofErr w:type="spellStart"/>
        <w:r>
          <w:t>даними</w:t>
        </w:r>
        <w:proofErr w:type="spellEnd"/>
        <w:r>
          <w:t xml:space="preserve">, а в </w:t>
        </w:r>
        <w:proofErr w:type="spellStart"/>
        <w:r>
          <w:t>підсумку</w:t>
        </w:r>
        <w:proofErr w:type="spellEnd"/>
        <w:r>
          <w:t xml:space="preserve"> </w:t>
        </w:r>
        <w:proofErr w:type="spellStart"/>
        <w:r>
          <w:t>підвищує</w:t>
        </w:r>
        <w:proofErr w:type="spellEnd"/>
        <w:r>
          <w:t xml:space="preserve"> </w:t>
        </w:r>
        <w:proofErr w:type="spellStart"/>
        <w:r>
          <w:t>якість</w:t>
        </w:r>
        <w:proofErr w:type="spellEnd"/>
        <w:r>
          <w:t xml:space="preserve"> </w:t>
        </w:r>
        <w:proofErr w:type="spellStart"/>
        <w:r>
          <w:t>життя</w:t>
        </w:r>
        <w:proofErr w:type="spellEnd"/>
        <w:r>
          <w:t xml:space="preserve"> </w:t>
        </w:r>
        <w:proofErr w:type="spellStart"/>
        <w:r>
          <w:t>населення</w:t>
        </w:r>
        <w:proofErr w:type="spellEnd"/>
        <w:r>
          <w:t>.</w:t>
        </w:r>
      </w:ins>
    </w:p>
    <w:p w14:paraId="5BCFC8F1" w14:textId="77777777" w:rsidR="00DB3BFA" w:rsidRDefault="00DB3BFA" w:rsidP="00DB3BFA">
      <w:pPr>
        <w:pStyle w:val="a4"/>
        <w:rPr>
          <w:ins w:id="2" w:author="Unknown"/>
        </w:rPr>
      </w:pPr>
      <w:ins w:id="3" w:author="Unknown">
        <w:r>
          <w:t>Для будь-</w:t>
        </w:r>
        <w:proofErr w:type="spellStart"/>
        <w:r>
          <w:t>якого</w:t>
        </w:r>
        <w:proofErr w:type="spellEnd"/>
        <w:r>
          <w:t xml:space="preserve"> «</w:t>
        </w:r>
        <w:proofErr w:type="spellStart"/>
        <w:r>
          <w:t>розумного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 xml:space="preserve">» </w:t>
        </w:r>
        <w:proofErr w:type="spellStart"/>
        <w:r>
          <w:t>обов'язкові</w:t>
        </w:r>
        <w:proofErr w:type="spellEnd"/>
        <w:r>
          <w:t xml:space="preserve"> </w:t>
        </w:r>
        <w:proofErr w:type="spellStart"/>
        <w:r>
          <w:t>такі</w:t>
        </w:r>
        <w:proofErr w:type="spellEnd"/>
        <w:r>
          <w:t xml:space="preserve"> </w:t>
        </w:r>
        <w:proofErr w:type="spellStart"/>
        <w:r>
          <w:t>компоненти</w:t>
        </w:r>
        <w:proofErr w:type="spellEnd"/>
        <w:r>
          <w:t xml:space="preserve"> як:</w:t>
        </w:r>
      </w:ins>
    </w:p>
    <w:p w14:paraId="4D5CB99D" w14:textId="77777777" w:rsidR="00DB3BFA" w:rsidRDefault="00DB3BFA" w:rsidP="00DB3BFA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</w:rPr>
      </w:pPr>
      <w:proofErr w:type="spellStart"/>
      <w:ins w:id="5" w:author="Unknown">
        <w:r>
          <w:t>Сенсори</w:t>
        </w:r>
        <w:proofErr w:type="spellEnd"/>
        <w:r>
          <w:t xml:space="preserve"> та </w:t>
        </w:r>
        <w:proofErr w:type="spellStart"/>
        <w:r>
          <w:t>сенсорні</w:t>
        </w:r>
        <w:proofErr w:type="spellEnd"/>
        <w:r>
          <w:t xml:space="preserve"> </w:t>
        </w:r>
        <w:proofErr w:type="spellStart"/>
        <w:r>
          <w:t>системи</w:t>
        </w:r>
        <w:proofErr w:type="spellEnd"/>
        <w:r>
          <w:t xml:space="preserve">. З </w:t>
        </w:r>
        <w:proofErr w:type="spellStart"/>
        <w:r>
          <w:t>їх</w:t>
        </w:r>
        <w:proofErr w:type="spellEnd"/>
        <w:r>
          <w:t xml:space="preserve"> </w:t>
        </w:r>
        <w:proofErr w:type="spellStart"/>
        <w:r>
          <w:t>допомогою</w:t>
        </w:r>
        <w:proofErr w:type="spellEnd"/>
        <w:r>
          <w:t xml:space="preserve"> в </w:t>
        </w:r>
        <w:proofErr w:type="spellStart"/>
        <w:r>
          <w:t>цифрову</w:t>
        </w:r>
        <w:proofErr w:type="spellEnd"/>
        <w:r>
          <w:t xml:space="preserve"> </w:t>
        </w:r>
        <w:proofErr w:type="spellStart"/>
        <w:r>
          <w:t>екосистему</w:t>
        </w:r>
        <w:proofErr w:type="spellEnd"/>
        <w:r>
          <w:t xml:space="preserve"> «</w:t>
        </w:r>
        <w:proofErr w:type="spellStart"/>
        <w:r>
          <w:t>розумного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 xml:space="preserve">» </w:t>
        </w:r>
        <w:proofErr w:type="spellStart"/>
        <w:r>
          <w:t>надходять</w:t>
        </w:r>
        <w:proofErr w:type="spellEnd"/>
        <w:r>
          <w:t xml:space="preserve"> </w:t>
        </w:r>
        <w:proofErr w:type="spellStart"/>
        <w:r>
          <w:t>дані</w:t>
        </w:r>
        <w:proofErr w:type="spellEnd"/>
        <w:r>
          <w:t xml:space="preserve"> </w:t>
        </w:r>
        <w:proofErr w:type="spellStart"/>
        <w:r>
          <w:t>від</w:t>
        </w:r>
        <w:proofErr w:type="spellEnd"/>
        <w:r>
          <w:t xml:space="preserve"> </w:t>
        </w:r>
        <w:proofErr w:type="spellStart"/>
        <w:r>
          <w:t>користувачів</w:t>
        </w:r>
        <w:proofErr w:type="spellEnd"/>
        <w:r>
          <w:t xml:space="preserve"> та </w:t>
        </w:r>
        <w:proofErr w:type="spellStart"/>
        <w:r>
          <w:t>різноманітних</w:t>
        </w:r>
        <w:proofErr w:type="spellEnd"/>
        <w:r>
          <w:t xml:space="preserve"> систем </w:t>
        </w:r>
        <w:proofErr w:type="spellStart"/>
        <w:r>
          <w:t>міста</w:t>
        </w:r>
        <w:proofErr w:type="spellEnd"/>
        <w:r>
          <w:t>.</w:t>
        </w:r>
      </w:ins>
    </w:p>
    <w:p w14:paraId="7949A3BC" w14:textId="77777777" w:rsidR="00DB3BFA" w:rsidRDefault="00DB3BFA" w:rsidP="00DB3BFA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</w:rPr>
      </w:pPr>
      <w:proofErr w:type="spellStart"/>
      <w:ins w:id="7" w:author="Unknown">
        <w:r>
          <w:t>Цифрова</w:t>
        </w:r>
        <w:proofErr w:type="spellEnd"/>
        <w:r>
          <w:t xml:space="preserve"> платформа - «</w:t>
        </w:r>
        <w:proofErr w:type="spellStart"/>
        <w:r>
          <w:t>серце</w:t>
        </w:r>
        <w:proofErr w:type="spellEnd"/>
        <w:r>
          <w:t xml:space="preserve">» </w:t>
        </w:r>
        <w:proofErr w:type="spellStart"/>
        <w:r>
          <w:t>міста</w:t>
        </w:r>
        <w:proofErr w:type="spellEnd"/>
        <w:r>
          <w:t xml:space="preserve">. Вона </w:t>
        </w:r>
        <w:proofErr w:type="spellStart"/>
        <w:r>
          <w:t>регулює</w:t>
        </w:r>
        <w:proofErr w:type="spellEnd"/>
        <w:r>
          <w:t xml:space="preserve"> </w:t>
        </w:r>
        <w:proofErr w:type="spellStart"/>
        <w:r>
          <w:t>життєзабезпечення</w:t>
        </w:r>
        <w:proofErr w:type="spellEnd"/>
        <w:r>
          <w:t xml:space="preserve"> та </w:t>
        </w:r>
        <w:proofErr w:type="spellStart"/>
        <w:r>
          <w:t>всі</w:t>
        </w:r>
        <w:proofErr w:type="spellEnd"/>
        <w:r>
          <w:t xml:space="preserve"> </w:t>
        </w:r>
        <w:proofErr w:type="spellStart"/>
        <w:r>
          <w:t>процеси</w:t>
        </w:r>
        <w:proofErr w:type="spellEnd"/>
        <w:r>
          <w:t xml:space="preserve"> в рамках </w:t>
        </w:r>
        <w:proofErr w:type="spellStart"/>
        <w:r>
          <w:t>міської</w:t>
        </w:r>
        <w:proofErr w:type="spellEnd"/>
        <w:r>
          <w:t xml:space="preserve"> </w:t>
        </w:r>
        <w:proofErr w:type="spellStart"/>
        <w:r>
          <w:t>інфраструктури</w:t>
        </w:r>
        <w:proofErr w:type="spellEnd"/>
        <w:r>
          <w:t>.</w:t>
        </w:r>
      </w:ins>
    </w:p>
    <w:p w14:paraId="191B4C20" w14:textId="77777777" w:rsidR="00DB3BFA" w:rsidRDefault="00DB3BFA" w:rsidP="00DB3BFA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</w:rPr>
      </w:pPr>
      <w:proofErr w:type="spellStart"/>
      <w:ins w:id="9" w:author="Unknown">
        <w:r>
          <w:t>Самі</w:t>
        </w:r>
        <w:proofErr w:type="spellEnd"/>
        <w:r>
          <w:t xml:space="preserve"> </w:t>
        </w:r>
        <w:proofErr w:type="spellStart"/>
        <w:r>
          <w:t>жителі</w:t>
        </w:r>
        <w:proofErr w:type="spellEnd"/>
        <w:r>
          <w:t xml:space="preserve"> та </w:t>
        </w:r>
        <w:proofErr w:type="spellStart"/>
        <w:r>
          <w:t>соціальні</w:t>
        </w:r>
        <w:proofErr w:type="spellEnd"/>
        <w:r>
          <w:t xml:space="preserve"> </w:t>
        </w:r>
        <w:proofErr w:type="spellStart"/>
        <w:r>
          <w:t>інститути</w:t>
        </w:r>
        <w:proofErr w:type="spellEnd"/>
        <w:r>
          <w:t xml:space="preserve"> — </w:t>
        </w:r>
        <w:proofErr w:type="spellStart"/>
        <w:r>
          <w:t>теж</w:t>
        </w:r>
        <w:proofErr w:type="spellEnd"/>
        <w:r>
          <w:t xml:space="preserve"> є </w:t>
        </w:r>
        <w:proofErr w:type="spellStart"/>
        <w:r>
          <w:t>невід'ємною</w:t>
        </w:r>
        <w:proofErr w:type="spellEnd"/>
        <w:r>
          <w:t xml:space="preserve"> </w:t>
        </w:r>
        <w:proofErr w:type="spellStart"/>
        <w:r>
          <w:t>частиною</w:t>
        </w:r>
        <w:proofErr w:type="spellEnd"/>
        <w:r>
          <w:t xml:space="preserve"> «</w:t>
        </w:r>
        <w:proofErr w:type="spellStart"/>
        <w:r>
          <w:t>розумного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>».</w:t>
        </w:r>
      </w:ins>
    </w:p>
    <w:p w14:paraId="47441F99" w14:textId="77777777" w:rsidR="00DB3BFA" w:rsidRDefault="00DB3BFA" w:rsidP="00DB3BFA">
      <w:pPr>
        <w:pStyle w:val="3"/>
        <w:jc w:val="center"/>
        <w:rPr>
          <w:ins w:id="10" w:author="Unknown"/>
        </w:rPr>
      </w:pPr>
      <w:proofErr w:type="spellStart"/>
      <w:ins w:id="11" w:author="Unknown">
        <w:r>
          <w:t>Минуле</w:t>
        </w:r>
        <w:proofErr w:type="spellEnd"/>
      </w:ins>
    </w:p>
    <w:p w14:paraId="1B7CFE5C" w14:textId="77777777" w:rsidR="00DB3BFA" w:rsidRDefault="00DB3BFA" w:rsidP="00DB3BFA">
      <w:pPr>
        <w:pStyle w:val="a4"/>
        <w:rPr>
          <w:ins w:id="12" w:author="Unknown"/>
        </w:rPr>
      </w:pPr>
      <w:ins w:id="13" w:author="Unknown">
        <w:r>
          <w:t>Одним з перших «</w:t>
        </w:r>
        <w:proofErr w:type="spellStart"/>
        <w:r>
          <w:t>розумних</w:t>
        </w:r>
        <w:proofErr w:type="spellEnd"/>
        <w:r>
          <w:t xml:space="preserve"> </w:t>
        </w:r>
        <w:proofErr w:type="spellStart"/>
        <w:r>
          <w:t>міст</w:t>
        </w:r>
        <w:proofErr w:type="spellEnd"/>
        <w:r>
          <w:t xml:space="preserve">» стало </w:t>
        </w:r>
        <w:proofErr w:type="spellStart"/>
        <w:r>
          <w:t>невелике</w:t>
        </w:r>
        <w:proofErr w:type="spellEnd"/>
        <w:r>
          <w:t xml:space="preserve"> </w:t>
        </w:r>
        <w:proofErr w:type="spellStart"/>
        <w:r>
          <w:t>іспанське</w:t>
        </w:r>
        <w:proofErr w:type="spellEnd"/>
        <w:r>
          <w:t xml:space="preserve"> </w:t>
        </w:r>
        <w:proofErr w:type="spellStart"/>
        <w:r>
          <w:t>місто</w:t>
        </w:r>
        <w:proofErr w:type="spellEnd"/>
        <w:r>
          <w:t xml:space="preserve"> </w:t>
        </w:r>
        <w:r>
          <w:fldChar w:fldCharType="begin"/>
        </w:r>
        <w:r>
          <w:instrText xml:space="preserve"> HYPERLINK "http://www.smartsantander.eu/" \t "_blank" </w:instrText>
        </w:r>
        <w:r>
          <w:fldChar w:fldCharType="separate"/>
        </w:r>
        <w:proofErr w:type="spellStart"/>
        <w:r>
          <w:rPr>
            <w:rStyle w:val="a3"/>
          </w:rPr>
          <w:t>Сантандер</w:t>
        </w:r>
        <w:proofErr w:type="spellEnd"/>
        <w:r>
          <w:fldChar w:fldCharType="end"/>
        </w:r>
        <w:r>
          <w:t xml:space="preserve">. У 2011 </w:t>
        </w:r>
        <w:proofErr w:type="spellStart"/>
        <w:r>
          <w:t>році</w:t>
        </w:r>
        <w:proofErr w:type="spellEnd"/>
        <w:r>
          <w:t xml:space="preserve"> в </w:t>
        </w:r>
        <w:proofErr w:type="spellStart"/>
        <w:r>
          <w:t>ньому</w:t>
        </w:r>
        <w:proofErr w:type="spellEnd"/>
        <w:r>
          <w:t xml:space="preserve"> </w:t>
        </w:r>
        <w:proofErr w:type="spellStart"/>
        <w:r>
          <w:t>встановили</w:t>
        </w:r>
        <w:proofErr w:type="spellEnd"/>
        <w:r>
          <w:t xml:space="preserve"> 15 </w:t>
        </w:r>
        <w:proofErr w:type="spellStart"/>
        <w:r>
          <w:t>тисяч</w:t>
        </w:r>
        <w:proofErr w:type="spellEnd"/>
        <w:r>
          <w:t xml:space="preserve"> </w:t>
        </w:r>
        <w:proofErr w:type="spellStart"/>
        <w:r>
          <w:t>сенсорів</w:t>
        </w:r>
        <w:proofErr w:type="spellEnd"/>
        <w:r>
          <w:t xml:space="preserve"> по </w:t>
        </w:r>
        <w:proofErr w:type="spellStart"/>
        <w:r>
          <w:t>всьому</w:t>
        </w:r>
        <w:proofErr w:type="spellEnd"/>
        <w:r>
          <w:t xml:space="preserve"> </w:t>
        </w:r>
        <w:proofErr w:type="spellStart"/>
        <w:r>
          <w:t>місту</w:t>
        </w:r>
        <w:proofErr w:type="spellEnd"/>
        <w:r>
          <w:t xml:space="preserve">,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вимірювали</w:t>
        </w:r>
        <w:proofErr w:type="spellEnd"/>
        <w:r>
          <w:t xml:space="preserve"> </w:t>
        </w:r>
        <w:proofErr w:type="spellStart"/>
        <w:r>
          <w:t>забрудненість</w:t>
        </w:r>
        <w:proofErr w:type="spellEnd"/>
        <w:r>
          <w:t xml:space="preserve"> </w:t>
        </w:r>
        <w:proofErr w:type="spellStart"/>
        <w:r>
          <w:t>повітря</w:t>
        </w:r>
        <w:proofErr w:type="spellEnd"/>
        <w:r>
          <w:t xml:space="preserve">, </w:t>
        </w:r>
        <w:proofErr w:type="spellStart"/>
        <w:r>
          <w:t>інтенсивність</w:t>
        </w:r>
        <w:proofErr w:type="spellEnd"/>
        <w:r>
          <w:t xml:space="preserve"> </w:t>
        </w:r>
        <w:proofErr w:type="spellStart"/>
        <w:r>
          <w:t>дорожнього</w:t>
        </w:r>
        <w:proofErr w:type="spellEnd"/>
        <w:r>
          <w:t xml:space="preserve"> </w:t>
        </w:r>
        <w:proofErr w:type="spellStart"/>
        <w:r>
          <w:t>трафіку</w:t>
        </w:r>
        <w:proofErr w:type="spellEnd"/>
        <w:r>
          <w:t xml:space="preserve">, </w:t>
        </w:r>
        <w:proofErr w:type="spellStart"/>
        <w:r>
          <w:t>заповнення</w:t>
        </w:r>
        <w:proofErr w:type="spellEnd"/>
        <w:r>
          <w:t xml:space="preserve"> </w:t>
        </w:r>
        <w:proofErr w:type="spellStart"/>
        <w:r>
          <w:t>контейнерів</w:t>
        </w:r>
        <w:proofErr w:type="spellEnd"/>
        <w:r>
          <w:t xml:space="preserve"> для </w:t>
        </w:r>
        <w:proofErr w:type="spellStart"/>
        <w:r>
          <w:t>сміття</w:t>
        </w:r>
        <w:proofErr w:type="spellEnd"/>
        <w:r>
          <w:t xml:space="preserve">. </w:t>
        </w:r>
        <w:proofErr w:type="spellStart"/>
        <w:r>
          <w:t>Безліч</w:t>
        </w:r>
        <w:proofErr w:type="spellEnd"/>
        <w:r>
          <w:t xml:space="preserve"> </w:t>
        </w:r>
        <w:proofErr w:type="spellStart"/>
        <w:r>
          <w:t>датчиків</w:t>
        </w:r>
        <w:proofErr w:type="spellEnd"/>
        <w:r>
          <w:t xml:space="preserve"> по </w:t>
        </w:r>
        <w:proofErr w:type="spellStart"/>
        <w:r>
          <w:t>всьому</w:t>
        </w:r>
        <w:proofErr w:type="spellEnd"/>
        <w:r>
          <w:t xml:space="preserve"> </w:t>
        </w:r>
        <w:proofErr w:type="spellStart"/>
        <w:r>
          <w:t>місту</w:t>
        </w:r>
        <w:proofErr w:type="spellEnd"/>
        <w:r>
          <w:t xml:space="preserve"> </w:t>
        </w:r>
        <w:proofErr w:type="spellStart"/>
        <w:r>
          <w:t>постійно</w:t>
        </w:r>
        <w:proofErr w:type="spellEnd"/>
        <w:r>
          <w:t xml:space="preserve"> </w:t>
        </w:r>
        <w:proofErr w:type="spellStart"/>
        <w:r>
          <w:t>стежать</w:t>
        </w:r>
        <w:proofErr w:type="spellEnd"/>
        <w:r>
          <w:t xml:space="preserve"> за </w:t>
        </w:r>
        <w:proofErr w:type="spellStart"/>
        <w:r>
          <w:t>цими</w:t>
        </w:r>
        <w:proofErr w:type="spellEnd"/>
        <w:r>
          <w:t xml:space="preserve"> та </w:t>
        </w:r>
        <w:proofErr w:type="spellStart"/>
        <w:r>
          <w:t>іншими</w:t>
        </w:r>
        <w:proofErr w:type="spellEnd"/>
        <w:r>
          <w:t xml:space="preserve"> параметрами, а </w:t>
        </w:r>
        <w:proofErr w:type="spellStart"/>
        <w:r>
          <w:t>потім</w:t>
        </w:r>
        <w:proofErr w:type="spellEnd"/>
        <w:r>
          <w:t xml:space="preserve"> </w:t>
        </w:r>
        <w:proofErr w:type="spellStart"/>
        <w:r>
          <w:t>передають</w:t>
        </w:r>
        <w:proofErr w:type="spellEnd"/>
        <w:r>
          <w:t xml:space="preserve"> </w:t>
        </w:r>
        <w:proofErr w:type="spellStart"/>
        <w:r>
          <w:t>їх</w:t>
        </w:r>
        <w:proofErr w:type="spellEnd"/>
        <w:r>
          <w:t xml:space="preserve"> в </w:t>
        </w:r>
        <w:proofErr w:type="spellStart"/>
        <w:r>
          <w:t>єдиний</w:t>
        </w:r>
        <w:proofErr w:type="spellEnd"/>
        <w:r>
          <w:t xml:space="preserve"> центр </w:t>
        </w:r>
        <w:proofErr w:type="spellStart"/>
        <w:r>
          <w:t>управління</w:t>
        </w:r>
        <w:proofErr w:type="spellEnd"/>
        <w:r>
          <w:t>.</w:t>
        </w:r>
      </w:ins>
    </w:p>
    <w:p w14:paraId="2536D7BB" w14:textId="77777777" w:rsidR="00DB3BFA" w:rsidRDefault="00DB3BFA" w:rsidP="00DB3BFA">
      <w:pPr>
        <w:pStyle w:val="a4"/>
        <w:rPr>
          <w:ins w:id="14" w:author="Unknown"/>
        </w:rPr>
      </w:pPr>
      <w:proofErr w:type="spellStart"/>
      <w:ins w:id="15" w:author="Unknown">
        <w:r>
          <w:t>Завдяки</w:t>
        </w:r>
        <w:proofErr w:type="spellEnd"/>
        <w:r>
          <w:t xml:space="preserve"> </w:t>
        </w:r>
        <w:proofErr w:type="spellStart"/>
        <w:r>
          <w:t>цій</w:t>
        </w:r>
        <w:proofErr w:type="spellEnd"/>
        <w:r>
          <w:t xml:space="preserve"> </w:t>
        </w:r>
        <w:proofErr w:type="spellStart"/>
        <w:r>
          <w:t>інформації</w:t>
        </w:r>
        <w:proofErr w:type="spellEnd"/>
        <w:r>
          <w:t xml:space="preserve"> </w:t>
        </w:r>
        <w:proofErr w:type="spellStart"/>
        <w:r>
          <w:t>мерії</w:t>
        </w:r>
        <w:proofErr w:type="spellEnd"/>
        <w:r>
          <w:t xml:space="preserve"> </w:t>
        </w:r>
        <w:proofErr w:type="spellStart"/>
        <w:r>
          <w:t>Сантандера</w:t>
        </w:r>
        <w:proofErr w:type="spellEnd"/>
        <w:r>
          <w:t xml:space="preserve"> </w:t>
        </w:r>
        <w:proofErr w:type="spellStart"/>
        <w:r>
          <w:t>вдалося</w:t>
        </w:r>
        <w:proofErr w:type="spellEnd"/>
        <w:r>
          <w:t xml:space="preserve"> </w:t>
        </w:r>
        <w:proofErr w:type="spellStart"/>
        <w:r>
          <w:t>ідеально</w:t>
        </w:r>
        <w:proofErr w:type="spellEnd"/>
        <w:r>
          <w:t xml:space="preserve"> </w:t>
        </w:r>
        <w:proofErr w:type="spellStart"/>
        <w:r>
          <w:t>налагодити</w:t>
        </w:r>
        <w:proofErr w:type="spellEnd"/>
        <w:r>
          <w:t xml:space="preserve"> </w:t>
        </w:r>
        <w:proofErr w:type="spellStart"/>
        <w:r>
          <w:t>процес</w:t>
        </w:r>
        <w:proofErr w:type="spellEnd"/>
        <w:r>
          <w:t xml:space="preserve"> </w:t>
        </w:r>
        <w:proofErr w:type="spellStart"/>
        <w:r>
          <w:t>збору</w:t>
        </w:r>
        <w:proofErr w:type="spellEnd"/>
        <w:r>
          <w:t xml:space="preserve"> </w:t>
        </w:r>
        <w:proofErr w:type="spellStart"/>
        <w:r>
          <w:t>відходів</w:t>
        </w:r>
        <w:proofErr w:type="spellEnd"/>
        <w:r>
          <w:t xml:space="preserve">, </w:t>
        </w:r>
        <w:proofErr w:type="spellStart"/>
        <w:r>
          <w:t>розвантажити</w:t>
        </w:r>
        <w:proofErr w:type="spellEnd"/>
        <w:r>
          <w:t xml:space="preserve"> дороги </w:t>
        </w:r>
        <w:proofErr w:type="spellStart"/>
        <w:r>
          <w:t>від</w:t>
        </w:r>
        <w:proofErr w:type="spellEnd"/>
        <w:r>
          <w:t xml:space="preserve"> </w:t>
        </w:r>
        <w:proofErr w:type="spellStart"/>
        <w:r>
          <w:t>корків</w:t>
        </w:r>
        <w:proofErr w:type="spellEnd"/>
        <w:r>
          <w:t xml:space="preserve"> та </w:t>
        </w:r>
        <w:proofErr w:type="spellStart"/>
        <w:r>
          <w:t>оптимізувати</w:t>
        </w:r>
        <w:proofErr w:type="spellEnd"/>
        <w:r>
          <w:t xml:space="preserve"> систему </w:t>
        </w:r>
        <w:proofErr w:type="spellStart"/>
        <w:r>
          <w:t>вуличного</w:t>
        </w:r>
        <w:proofErr w:type="spellEnd"/>
        <w:r>
          <w:t xml:space="preserve"> </w:t>
        </w:r>
        <w:proofErr w:type="spellStart"/>
        <w:r>
          <w:t>освітлення</w:t>
        </w:r>
        <w:proofErr w:type="spellEnd"/>
        <w:r>
          <w:t xml:space="preserve">. </w:t>
        </w:r>
        <w:proofErr w:type="spellStart"/>
        <w:r>
          <w:t>Якість</w:t>
        </w:r>
        <w:proofErr w:type="spellEnd"/>
        <w:r>
          <w:t xml:space="preserve"> </w:t>
        </w:r>
        <w:proofErr w:type="spellStart"/>
        <w:r>
          <w:t>життя</w:t>
        </w:r>
        <w:proofErr w:type="spellEnd"/>
        <w:r>
          <w:t xml:space="preserve"> </w:t>
        </w:r>
        <w:proofErr w:type="spellStart"/>
        <w:r>
          <w:t>городян</w:t>
        </w:r>
        <w:proofErr w:type="spellEnd"/>
        <w:r>
          <w:t xml:space="preserve"> </w:t>
        </w:r>
        <w:proofErr w:type="spellStart"/>
        <w:r>
          <w:t>різко</w:t>
        </w:r>
        <w:proofErr w:type="spellEnd"/>
        <w:r>
          <w:t xml:space="preserve"> </w:t>
        </w:r>
        <w:proofErr w:type="spellStart"/>
        <w:r>
          <w:t>зросла</w:t>
        </w:r>
        <w:proofErr w:type="spellEnd"/>
        <w:r>
          <w:t xml:space="preserve">, а </w:t>
        </w:r>
        <w:proofErr w:type="spellStart"/>
        <w:r>
          <w:t>саме</w:t>
        </w:r>
        <w:proofErr w:type="spellEnd"/>
        <w:r>
          <w:t xml:space="preserve"> </w:t>
        </w:r>
        <w:proofErr w:type="spellStart"/>
        <w:r>
          <w:t>місто</w:t>
        </w:r>
        <w:proofErr w:type="spellEnd"/>
        <w:r>
          <w:t xml:space="preserve"> стало </w:t>
        </w:r>
        <w:proofErr w:type="spellStart"/>
        <w:r>
          <w:t>більш</w:t>
        </w:r>
        <w:proofErr w:type="spellEnd"/>
        <w:r>
          <w:t xml:space="preserve"> </w:t>
        </w:r>
        <w:proofErr w:type="spellStart"/>
        <w:r>
          <w:t>технологічним</w:t>
        </w:r>
        <w:proofErr w:type="spellEnd"/>
        <w:r>
          <w:t xml:space="preserve"> та </w:t>
        </w:r>
        <w:proofErr w:type="spellStart"/>
        <w:r>
          <w:t>комфортним</w:t>
        </w:r>
        <w:proofErr w:type="spellEnd"/>
        <w:r>
          <w:t>.</w:t>
        </w:r>
      </w:ins>
    </w:p>
    <w:p w14:paraId="43FEDF46" w14:textId="77777777" w:rsidR="00DB3BFA" w:rsidRDefault="00DB3BFA" w:rsidP="00DB3BFA">
      <w:pPr>
        <w:rPr>
          <w:ins w:id="16" w:author="Unknown"/>
        </w:rPr>
      </w:pPr>
      <w:r>
        <w:rPr>
          <w:noProof/>
          <w:lang w:eastAsia="ru-RU"/>
        </w:rPr>
        <w:lastRenderedPageBreak/>
        <w:drawing>
          <wp:inline distT="0" distB="0" distL="0" distR="0" wp14:anchorId="1B90904E" wp14:editId="13FCD17C">
            <wp:extent cx="7102475" cy="4253230"/>
            <wp:effectExtent l="0" t="0" r="3175" b="0"/>
            <wp:docPr id="4" name="Рисунок 4" descr="Сантандер розташувався на березі Атлантичного океану і як типове приморське місто витягнувся уздовж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тандер розташувався на березі Атлантичного океану і як типове приморське місто витягнувся уздовж берег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5F11" w14:textId="77777777" w:rsidR="00DB3BFA" w:rsidRDefault="00DB3BFA" w:rsidP="00DB3BFA">
      <w:pPr>
        <w:pStyle w:val="photo-title"/>
        <w:rPr>
          <w:ins w:id="17" w:author="Unknown"/>
        </w:rPr>
      </w:pPr>
      <w:proofErr w:type="spellStart"/>
      <w:ins w:id="18" w:author="Unknown">
        <w:r>
          <w:t>Сантандер</w:t>
        </w:r>
        <w:proofErr w:type="spellEnd"/>
        <w:r>
          <w:t xml:space="preserve"> </w:t>
        </w:r>
        <w:proofErr w:type="spellStart"/>
        <w:r>
          <w:t>розташувався</w:t>
        </w:r>
        <w:proofErr w:type="spellEnd"/>
        <w:r>
          <w:t xml:space="preserve"> на </w:t>
        </w:r>
        <w:proofErr w:type="spellStart"/>
        <w:r>
          <w:t>березі</w:t>
        </w:r>
        <w:proofErr w:type="spellEnd"/>
        <w:r>
          <w:t xml:space="preserve"> </w:t>
        </w:r>
        <w:proofErr w:type="spellStart"/>
        <w:r>
          <w:t>Атлантичного</w:t>
        </w:r>
        <w:proofErr w:type="spellEnd"/>
        <w:r>
          <w:t xml:space="preserve"> океану і як </w:t>
        </w:r>
        <w:proofErr w:type="spellStart"/>
        <w:r>
          <w:t>типове</w:t>
        </w:r>
        <w:proofErr w:type="spellEnd"/>
        <w:r>
          <w:t xml:space="preserve"> </w:t>
        </w:r>
        <w:proofErr w:type="spellStart"/>
        <w:r>
          <w:t>приморське</w:t>
        </w:r>
        <w:proofErr w:type="spellEnd"/>
        <w:r>
          <w:t xml:space="preserve"> </w:t>
        </w:r>
        <w:proofErr w:type="spellStart"/>
        <w:r>
          <w:t>місто</w:t>
        </w:r>
        <w:proofErr w:type="spellEnd"/>
        <w:r>
          <w:t xml:space="preserve"> </w:t>
        </w:r>
        <w:proofErr w:type="spellStart"/>
        <w:r>
          <w:t>витягнувся</w:t>
        </w:r>
        <w:proofErr w:type="spellEnd"/>
        <w:r>
          <w:t xml:space="preserve"> </w:t>
        </w:r>
        <w:proofErr w:type="spellStart"/>
        <w:r>
          <w:t>уздовж</w:t>
        </w:r>
        <w:proofErr w:type="spellEnd"/>
        <w:r>
          <w:t xml:space="preserve"> берега</w:t>
        </w:r>
      </w:ins>
    </w:p>
    <w:p w14:paraId="58F3D276" w14:textId="77777777" w:rsidR="00DB3BFA" w:rsidRDefault="00DB3BFA" w:rsidP="00DB3BFA">
      <w:pPr>
        <w:pStyle w:val="a4"/>
        <w:rPr>
          <w:ins w:id="19" w:author="Unknown"/>
        </w:rPr>
      </w:pPr>
      <w:ins w:id="20" w:author="Unknown">
        <w:r>
          <w:t xml:space="preserve">Приклад з </w:t>
        </w:r>
        <w:proofErr w:type="spellStart"/>
        <w:r>
          <w:t>Сантандером</w:t>
        </w:r>
        <w:proofErr w:type="spellEnd"/>
        <w:r>
          <w:t xml:space="preserve"> говорить про те, </w:t>
        </w:r>
        <w:proofErr w:type="spellStart"/>
        <w:r>
          <w:t>що</w:t>
        </w:r>
        <w:proofErr w:type="spellEnd"/>
        <w:r>
          <w:t xml:space="preserve"> «</w:t>
        </w:r>
        <w:proofErr w:type="spellStart"/>
        <w:r>
          <w:t>розумним</w:t>
        </w:r>
        <w:proofErr w:type="spellEnd"/>
        <w:r>
          <w:t xml:space="preserve"> </w:t>
        </w:r>
        <w:proofErr w:type="spellStart"/>
        <w:r>
          <w:t>містом</w:t>
        </w:r>
        <w:proofErr w:type="spellEnd"/>
        <w:r>
          <w:t xml:space="preserve">» не </w:t>
        </w:r>
        <w:proofErr w:type="spellStart"/>
        <w:r>
          <w:t>обов'язково</w:t>
        </w:r>
        <w:proofErr w:type="spellEnd"/>
        <w:r>
          <w:t xml:space="preserve"> </w:t>
        </w:r>
        <w:proofErr w:type="spellStart"/>
        <w:r>
          <w:t>можуть</w:t>
        </w:r>
        <w:proofErr w:type="spellEnd"/>
        <w:r>
          <w:t xml:space="preserve"> бути </w:t>
        </w:r>
        <w:proofErr w:type="spellStart"/>
        <w:r>
          <w:t>тільки</w:t>
        </w:r>
        <w:proofErr w:type="spellEnd"/>
        <w:r>
          <w:t xml:space="preserve"> </w:t>
        </w:r>
        <w:proofErr w:type="spellStart"/>
        <w:r>
          <w:t>великі</w:t>
        </w:r>
        <w:proofErr w:type="spellEnd"/>
        <w:r>
          <w:t xml:space="preserve"> </w:t>
        </w:r>
        <w:proofErr w:type="spellStart"/>
        <w:r>
          <w:t>мегаполіси</w:t>
        </w:r>
        <w:proofErr w:type="spellEnd"/>
        <w:r>
          <w:t xml:space="preserve">. </w:t>
        </w:r>
        <w:proofErr w:type="spellStart"/>
        <w:r>
          <w:t>Хоча</w:t>
        </w:r>
        <w:proofErr w:type="spellEnd"/>
        <w:r>
          <w:t xml:space="preserve"> </w:t>
        </w:r>
        <w:proofErr w:type="spellStart"/>
        <w:r>
          <w:t>останні</w:t>
        </w:r>
        <w:proofErr w:type="spellEnd"/>
        <w:r>
          <w:t xml:space="preserve"> </w:t>
        </w:r>
        <w:proofErr w:type="spellStart"/>
        <w:r>
          <w:t>мають</w:t>
        </w:r>
        <w:proofErr w:type="spellEnd"/>
        <w:r>
          <w:t xml:space="preserve"> </w:t>
        </w:r>
        <w:proofErr w:type="spellStart"/>
        <w:r>
          <w:t>переваги</w:t>
        </w:r>
        <w:proofErr w:type="spellEnd"/>
        <w:r>
          <w:t xml:space="preserve">, тому </w:t>
        </w:r>
        <w:proofErr w:type="spellStart"/>
        <w:r>
          <w:t>що</w:t>
        </w:r>
        <w:proofErr w:type="spellEnd"/>
        <w:r>
          <w:t xml:space="preserve"> є центрами </w:t>
        </w:r>
        <w:proofErr w:type="spellStart"/>
        <w:r>
          <w:t>тяжіння</w:t>
        </w:r>
        <w:proofErr w:type="spellEnd"/>
        <w:r>
          <w:t xml:space="preserve"> </w:t>
        </w:r>
        <w:proofErr w:type="spellStart"/>
        <w:r>
          <w:t>наукової</w:t>
        </w:r>
        <w:proofErr w:type="spellEnd"/>
        <w:r>
          <w:t xml:space="preserve"> та IT-</w:t>
        </w:r>
        <w:proofErr w:type="spellStart"/>
        <w:r>
          <w:t>еліти</w:t>
        </w:r>
        <w:proofErr w:type="spellEnd"/>
        <w:r>
          <w:t xml:space="preserve">, </w:t>
        </w:r>
        <w:proofErr w:type="spellStart"/>
        <w:r>
          <w:t>високотехнологічних</w:t>
        </w:r>
        <w:proofErr w:type="spellEnd"/>
        <w:r>
          <w:t xml:space="preserve"> </w:t>
        </w:r>
        <w:proofErr w:type="spellStart"/>
        <w:r>
          <w:t>розробок</w:t>
        </w:r>
        <w:proofErr w:type="spellEnd"/>
        <w:r>
          <w:t xml:space="preserve">. </w:t>
        </w:r>
        <w:proofErr w:type="spellStart"/>
        <w:r>
          <w:t>Наприклад</w:t>
        </w:r>
        <w:proofErr w:type="spellEnd"/>
        <w:r>
          <w:t xml:space="preserve">, одними з </w:t>
        </w:r>
        <w:proofErr w:type="spellStart"/>
        <w:r>
          <w:t>піонерів</w:t>
        </w:r>
        <w:proofErr w:type="spellEnd"/>
        <w:r>
          <w:t xml:space="preserve">, де </w:t>
        </w:r>
        <w:proofErr w:type="spellStart"/>
        <w:r>
          <w:t>успішно</w:t>
        </w:r>
        <w:proofErr w:type="spellEnd"/>
        <w:r>
          <w:t xml:space="preserve"> </w:t>
        </w:r>
        <w:proofErr w:type="spellStart"/>
        <w:r>
          <w:t>впроваджують</w:t>
        </w:r>
        <w:proofErr w:type="spellEnd"/>
        <w:r>
          <w:t xml:space="preserve"> </w:t>
        </w:r>
        <w:proofErr w:type="spellStart"/>
        <w:r>
          <w:t>програми</w:t>
        </w:r>
        <w:proofErr w:type="spellEnd"/>
        <w:r>
          <w:t xml:space="preserve"> з </w:t>
        </w:r>
        <w:proofErr w:type="spellStart"/>
        <w:r>
          <w:t>розвитку</w:t>
        </w:r>
        <w:proofErr w:type="spellEnd"/>
        <w:r>
          <w:t xml:space="preserve"> «</w:t>
        </w:r>
        <w:proofErr w:type="spellStart"/>
        <w:r>
          <w:t>розумного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 xml:space="preserve">», стали Барселона та </w:t>
        </w:r>
        <w:r>
          <w:fldChar w:fldCharType="begin"/>
        </w:r>
        <w:r>
          <w:instrText xml:space="preserve"> HYPERLINK "https://ecotech.news/ecology/134-rozumnij-amsterdam-mebli-z-bioplastiku-ekomoneti-druge-zhittya-budinkiv-ta-bagatorazovi-upakovki-dlya-jizhi.html" \o "Розумний Амстердам: меблі з біопластику, екомонети, друге життя будинків та багаторазові упаковки для їжі" \t "_blank" </w:instrText>
        </w:r>
        <w:r>
          <w:fldChar w:fldCharType="separate"/>
        </w:r>
        <w:r>
          <w:rPr>
            <w:rStyle w:val="a3"/>
          </w:rPr>
          <w:t>Амстердам</w:t>
        </w:r>
        <w:r>
          <w:fldChar w:fldCharType="end"/>
        </w:r>
        <w:r>
          <w:t xml:space="preserve">. В </w:t>
        </w:r>
        <w:proofErr w:type="spellStart"/>
        <w:r>
          <w:t>Америці</w:t>
        </w:r>
        <w:proofErr w:type="spellEnd"/>
        <w:r>
          <w:t xml:space="preserve"> </w:t>
        </w:r>
        <w:proofErr w:type="spellStart"/>
        <w:r>
          <w:t>лідерами</w:t>
        </w:r>
        <w:proofErr w:type="spellEnd"/>
        <w:r>
          <w:t xml:space="preserve"> </w:t>
        </w:r>
        <w:proofErr w:type="spellStart"/>
        <w:r>
          <w:t>цього</w:t>
        </w:r>
        <w:proofErr w:type="spellEnd"/>
        <w:r>
          <w:t xml:space="preserve"> тренду стали Нью-Йорк та Чикаго. Але </w:t>
        </w:r>
        <w:proofErr w:type="spellStart"/>
        <w:r>
          <w:t>справжній</w:t>
        </w:r>
        <w:proofErr w:type="spellEnd"/>
        <w:r>
          <w:t xml:space="preserve"> бум «</w:t>
        </w:r>
        <w:proofErr w:type="spellStart"/>
        <w:r>
          <w:t>розумних</w:t>
        </w:r>
        <w:proofErr w:type="spellEnd"/>
        <w:r>
          <w:t xml:space="preserve"> </w:t>
        </w:r>
        <w:proofErr w:type="spellStart"/>
        <w:r>
          <w:t>міст</w:t>
        </w:r>
        <w:proofErr w:type="spellEnd"/>
        <w:r>
          <w:t xml:space="preserve">» </w:t>
        </w:r>
        <w:proofErr w:type="spellStart"/>
        <w:r>
          <w:t>сьогодні</w:t>
        </w:r>
        <w:proofErr w:type="spellEnd"/>
        <w:r>
          <w:t xml:space="preserve"> </w:t>
        </w:r>
        <w:proofErr w:type="spellStart"/>
        <w:r>
          <w:t>відбувається</w:t>
        </w:r>
        <w:proofErr w:type="spellEnd"/>
        <w:r>
          <w:t xml:space="preserve"> в </w:t>
        </w:r>
        <w:proofErr w:type="spellStart"/>
        <w:r>
          <w:t>Південно-східній</w:t>
        </w:r>
        <w:proofErr w:type="spellEnd"/>
        <w:r>
          <w:t xml:space="preserve"> </w:t>
        </w:r>
        <w:proofErr w:type="spellStart"/>
        <w:r>
          <w:t>Азії</w:t>
        </w:r>
        <w:proofErr w:type="spellEnd"/>
        <w:r>
          <w:t xml:space="preserve">. </w:t>
        </w:r>
        <w:proofErr w:type="spellStart"/>
        <w:r>
          <w:t>Найвідоміші</w:t>
        </w:r>
        <w:proofErr w:type="spellEnd"/>
        <w:r>
          <w:t xml:space="preserve"> </w:t>
        </w:r>
        <w:proofErr w:type="spellStart"/>
        <w:r>
          <w:t>азіатські</w:t>
        </w:r>
        <w:proofErr w:type="spellEnd"/>
        <w:r>
          <w:t xml:space="preserve"> «</w:t>
        </w:r>
        <w:proofErr w:type="spellStart"/>
        <w:r>
          <w:t>розумні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 xml:space="preserve">» — </w:t>
        </w:r>
        <w:proofErr w:type="spellStart"/>
        <w:r>
          <w:t>це</w:t>
        </w:r>
        <w:proofErr w:type="spellEnd"/>
        <w:r>
          <w:t xml:space="preserve"> </w:t>
        </w:r>
        <w:proofErr w:type="spellStart"/>
        <w:r>
          <w:t>Сінгапур</w:t>
        </w:r>
        <w:proofErr w:type="spellEnd"/>
        <w:r>
          <w:t xml:space="preserve"> та </w:t>
        </w:r>
        <w:proofErr w:type="spellStart"/>
        <w:r>
          <w:t>Токіо</w:t>
        </w:r>
        <w:proofErr w:type="spellEnd"/>
        <w:r>
          <w:t xml:space="preserve">, але ними все далеко не </w:t>
        </w:r>
        <w:proofErr w:type="spellStart"/>
        <w:r>
          <w:t>обмежується</w:t>
        </w:r>
        <w:proofErr w:type="spellEnd"/>
        <w:r>
          <w:t>.</w:t>
        </w:r>
      </w:ins>
    </w:p>
    <w:p w14:paraId="1CDDD70E" w14:textId="77777777" w:rsidR="00DB3BFA" w:rsidRDefault="00DB3BFA" w:rsidP="00DB3BFA">
      <w:pPr>
        <w:pStyle w:val="a4"/>
        <w:rPr>
          <w:ins w:id="21" w:author="Unknown"/>
        </w:rPr>
      </w:pPr>
      <w:proofErr w:type="spellStart"/>
      <w:ins w:id="22" w:author="Unknown">
        <w:r>
          <w:t>Насправді</w:t>
        </w:r>
        <w:proofErr w:type="spellEnd"/>
        <w:r>
          <w:t xml:space="preserve">, не </w:t>
        </w:r>
        <w:proofErr w:type="spellStart"/>
        <w:r>
          <w:t>всі</w:t>
        </w:r>
        <w:proofErr w:type="spellEnd"/>
        <w:r>
          <w:t xml:space="preserve"> </w:t>
        </w:r>
        <w:proofErr w:type="spellStart"/>
        <w:r>
          <w:t>ініціативи</w:t>
        </w:r>
        <w:proofErr w:type="spellEnd"/>
        <w:r>
          <w:t xml:space="preserve"> по </w:t>
        </w:r>
        <w:proofErr w:type="spellStart"/>
        <w:r>
          <w:t>створенню</w:t>
        </w:r>
        <w:proofErr w:type="spellEnd"/>
        <w:r>
          <w:t xml:space="preserve"> «</w:t>
        </w:r>
        <w:proofErr w:type="spellStart"/>
        <w:r>
          <w:t>розумних</w:t>
        </w:r>
        <w:proofErr w:type="spellEnd"/>
        <w:r>
          <w:t xml:space="preserve"> </w:t>
        </w:r>
        <w:proofErr w:type="spellStart"/>
        <w:r>
          <w:t>міст</w:t>
        </w:r>
        <w:proofErr w:type="spellEnd"/>
        <w:r>
          <w:t xml:space="preserve">» досягали </w:t>
        </w:r>
        <w:proofErr w:type="spellStart"/>
        <w:r>
          <w:t>успіхів</w:t>
        </w:r>
        <w:proofErr w:type="spellEnd"/>
        <w:r>
          <w:t xml:space="preserve">. </w:t>
        </w:r>
        <w:proofErr w:type="spellStart"/>
        <w:r>
          <w:t>Мабуть</w:t>
        </w:r>
        <w:proofErr w:type="spellEnd"/>
        <w:r>
          <w:t xml:space="preserve">, </w:t>
        </w:r>
        <w:proofErr w:type="spellStart"/>
        <w:r>
          <w:t>самої</w:t>
        </w:r>
        <w:proofErr w:type="spellEnd"/>
        <w:r>
          <w:t xml:space="preserve"> провальною </w:t>
        </w:r>
        <w:proofErr w:type="spellStart"/>
        <w:r>
          <w:t>виявилася</w:t>
        </w:r>
        <w:proofErr w:type="spellEnd"/>
        <w:r>
          <w:t xml:space="preserve"> </w:t>
        </w:r>
        <w:proofErr w:type="spellStart"/>
        <w:r>
          <w:t>історія</w:t>
        </w:r>
        <w:proofErr w:type="spellEnd"/>
        <w:r>
          <w:t xml:space="preserve"> з </w:t>
        </w:r>
        <w:proofErr w:type="spellStart"/>
        <w:r>
          <w:t>південнокорейським</w:t>
        </w:r>
        <w:proofErr w:type="spellEnd"/>
        <w:r>
          <w:t xml:space="preserve"> </w:t>
        </w:r>
        <w:proofErr w:type="spellStart"/>
        <w:r>
          <w:t>містом</w:t>
        </w:r>
        <w:proofErr w:type="spellEnd"/>
        <w:r>
          <w:t xml:space="preserve"> </w:t>
        </w:r>
        <w:r>
          <w:fldChar w:fldCharType="begin"/>
        </w:r>
        <w:r>
          <w:instrText xml:space="preserve"> HYPERLINK "https://newcities.org/cityquest-songdo-south-korea-conceptualized-ultimate-smart-sustainable-city/" \t "_blank" </w:instrText>
        </w:r>
        <w:r>
          <w:fldChar w:fldCharType="separate"/>
        </w:r>
        <w:proofErr w:type="spellStart"/>
        <w:r>
          <w:rPr>
            <w:rStyle w:val="a3"/>
          </w:rPr>
          <w:t>Сонгдо</w:t>
        </w:r>
        <w:proofErr w:type="spellEnd"/>
        <w:r>
          <w:fldChar w:fldCharType="end"/>
        </w:r>
        <w:r>
          <w:t xml:space="preserve">. Проект </w:t>
        </w:r>
        <w:proofErr w:type="spellStart"/>
        <w:r>
          <w:t>зі</w:t>
        </w:r>
        <w:proofErr w:type="spellEnd"/>
        <w:r>
          <w:t xml:space="preserve"> </w:t>
        </w:r>
        <w:proofErr w:type="spellStart"/>
        <w:r>
          <w:t>створення</w:t>
        </w:r>
        <w:proofErr w:type="spellEnd"/>
        <w:r>
          <w:t xml:space="preserve"> «</w:t>
        </w:r>
        <w:proofErr w:type="spellStart"/>
        <w:r>
          <w:t>розумного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 xml:space="preserve">» </w:t>
        </w:r>
        <w:proofErr w:type="spellStart"/>
        <w:r>
          <w:t>вартістю</w:t>
        </w:r>
        <w:proofErr w:type="spellEnd"/>
        <w:r>
          <w:t xml:space="preserve"> 40 </w:t>
        </w:r>
        <w:proofErr w:type="spellStart"/>
        <w:r>
          <w:t>мільярдів</w:t>
        </w:r>
        <w:proofErr w:type="spellEnd"/>
        <w:r>
          <w:t xml:space="preserve"> </w:t>
        </w:r>
        <w:proofErr w:type="spellStart"/>
        <w:r>
          <w:t>доларів</w:t>
        </w:r>
        <w:proofErr w:type="spellEnd"/>
        <w:r>
          <w:t xml:space="preserve"> </w:t>
        </w:r>
        <w:proofErr w:type="spellStart"/>
        <w:r>
          <w:t>сьогодні</w:t>
        </w:r>
        <w:proofErr w:type="spellEnd"/>
        <w:r>
          <w:t xml:space="preserve"> </w:t>
        </w:r>
        <w:proofErr w:type="spellStart"/>
        <w:r>
          <w:t>прийшов</w:t>
        </w:r>
        <w:proofErr w:type="spellEnd"/>
        <w:r>
          <w:t xml:space="preserve"> до </w:t>
        </w:r>
        <w:proofErr w:type="spellStart"/>
        <w:r>
          <w:t>повного</w:t>
        </w:r>
        <w:proofErr w:type="spellEnd"/>
        <w:r>
          <w:t xml:space="preserve"> </w:t>
        </w:r>
        <w:proofErr w:type="spellStart"/>
        <w:r>
          <w:t>занепаду</w:t>
        </w:r>
        <w:proofErr w:type="spellEnd"/>
        <w:r>
          <w:t xml:space="preserve">. </w:t>
        </w:r>
        <w:proofErr w:type="spellStart"/>
        <w:r>
          <w:t>Мрії</w:t>
        </w:r>
        <w:proofErr w:type="spellEnd"/>
        <w:r>
          <w:t xml:space="preserve"> </w:t>
        </w:r>
        <w:proofErr w:type="spellStart"/>
        <w:r>
          <w:t>урбаністів</w:t>
        </w:r>
        <w:proofErr w:type="spellEnd"/>
        <w:r>
          <w:t xml:space="preserve"> так і не </w:t>
        </w:r>
        <w:proofErr w:type="spellStart"/>
        <w:r>
          <w:t>втілилися</w:t>
        </w:r>
        <w:proofErr w:type="spellEnd"/>
        <w:r>
          <w:t xml:space="preserve"> в </w:t>
        </w:r>
        <w:proofErr w:type="spellStart"/>
        <w:r>
          <w:t>реальність</w:t>
        </w:r>
        <w:proofErr w:type="spellEnd"/>
        <w:r>
          <w:t xml:space="preserve">, попри </w:t>
        </w:r>
        <w:proofErr w:type="spellStart"/>
        <w:r>
          <w:t>величезні</w:t>
        </w:r>
        <w:proofErr w:type="spellEnd"/>
        <w:r>
          <w:t xml:space="preserve"> </w:t>
        </w:r>
        <w:proofErr w:type="spellStart"/>
        <w:r>
          <w:t>бюджети</w:t>
        </w:r>
        <w:proofErr w:type="spellEnd"/>
        <w:r>
          <w:t xml:space="preserve"> та </w:t>
        </w:r>
        <w:proofErr w:type="spellStart"/>
        <w:r>
          <w:t>останні</w:t>
        </w:r>
        <w:proofErr w:type="spellEnd"/>
        <w:r>
          <w:t xml:space="preserve"> </w:t>
        </w:r>
        <w:proofErr w:type="spellStart"/>
        <w:r>
          <w:t>досягнення</w:t>
        </w:r>
        <w:proofErr w:type="spellEnd"/>
        <w:r>
          <w:t xml:space="preserve"> </w:t>
        </w:r>
        <w:proofErr w:type="spellStart"/>
        <w:r>
          <w:t>високих</w:t>
        </w:r>
        <w:proofErr w:type="spellEnd"/>
        <w:r>
          <w:t xml:space="preserve"> </w:t>
        </w:r>
        <w:proofErr w:type="spellStart"/>
        <w:r>
          <w:t>технологій</w:t>
        </w:r>
        <w:proofErr w:type="spellEnd"/>
        <w:r>
          <w:t>. Головна причина краху «</w:t>
        </w:r>
        <w:proofErr w:type="spellStart"/>
        <w:r>
          <w:t>розумного</w:t>
        </w:r>
        <w:proofErr w:type="spellEnd"/>
        <w:r>
          <w:t xml:space="preserve">» </w:t>
        </w:r>
        <w:proofErr w:type="spellStart"/>
        <w:r>
          <w:t>Сонгдо</w:t>
        </w:r>
        <w:proofErr w:type="spellEnd"/>
        <w:r>
          <w:t xml:space="preserve"> — не продумана </w:t>
        </w:r>
        <w:proofErr w:type="spellStart"/>
        <w:r>
          <w:t>інфраструктура</w:t>
        </w:r>
        <w:proofErr w:type="spellEnd"/>
        <w:r>
          <w:t xml:space="preserve"> та </w:t>
        </w:r>
        <w:proofErr w:type="spellStart"/>
        <w:r>
          <w:t>бажання</w:t>
        </w:r>
        <w:proofErr w:type="spellEnd"/>
        <w:r>
          <w:t xml:space="preserve"> </w:t>
        </w:r>
        <w:proofErr w:type="spellStart"/>
        <w:r>
          <w:t>творців</w:t>
        </w:r>
        <w:proofErr w:type="spellEnd"/>
        <w:r>
          <w:t xml:space="preserve"> </w:t>
        </w:r>
        <w:proofErr w:type="spellStart"/>
        <w:r>
          <w:t>реалізувати</w:t>
        </w:r>
        <w:proofErr w:type="spellEnd"/>
        <w:r>
          <w:t xml:space="preserve"> </w:t>
        </w:r>
        <w:proofErr w:type="spellStart"/>
        <w:r>
          <w:t>всі</w:t>
        </w:r>
        <w:proofErr w:type="spellEnd"/>
        <w:r>
          <w:t xml:space="preserve"> </w:t>
        </w:r>
        <w:proofErr w:type="spellStart"/>
        <w:r>
          <w:t>ідеї</w:t>
        </w:r>
        <w:proofErr w:type="spellEnd"/>
        <w:r>
          <w:t xml:space="preserve"> одним махом. </w:t>
        </w:r>
        <w:proofErr w:type="spellStart"/>
        <w:r>
          <w:t>Підсумок</w:t>
        </w:r>
        <w:proofErr w:type="spellEnd"/>
        <w:r>
          <w:t xml:space="preserve"> </w:t>
        </w:r>
        <w:proofErr w:type="spellStart"/>
        <w:r>
          <w:t>плачевний</w:t>
        </w:r>
        <w:proofErr w:type="spellEnd"/>
        <w:r>
          <w:t xml:space="preserve"> — </w:t>
        </w:r>
        <w:proofErr w:type="spellStart"/>
        <w:r>
          <w:t>сьогодні</w:t>
        </w:r>
        <w:proofErr w:type="spellEnd"/>
        <w:r>
          <w:t xml:space="preserve"> </w:t>
        </w:r>
        <w:proofErr w:type="spellStart"/>
        <w:r>
          <w:t>Сонгдо</w:t>
        </w:r>
        <w:proofErr w:type="spellEnd"/>
        <w:r>
          <w:t xml:space="preserve"> — </w:t>
        </w:r>
        <w:proofErr w:type="spellStart"/>
        <w:r>
          <w:t>напівпорожнє</w:t>
        </w:r>
        <w:proofErr w:type="spellEnd"/>
        <w:r>
          <w:t xml:space="preserve"> </w:t>
        </w:r>
        <w:proofErr w:type="spellStart"/>
        <w:r>
          <w:t>недобудоване</w:t>
        </w:r>
        <w:proofErr w:type="spellEnd"/>
        <w:r>
          <w:t xml:space="preserve"> </w:t>
        </w:r>
        <w:proofErr w:type="spellStart"/>
        <w:r>
          <w:t>місто</w:t>
        </w:r>
        <w:proofErr w:type="spellEnd"/>
        <w:r>
          <w:t xml:space="preserve">, </w:t>
        </w:r>
        <w:proofErr w:type="spellStart"/>
        <w:r>
          <w:t>життя</w:t>
        </w:r>
        <w:proofErr w:type="spellEnd"/>
        <w:r>
          <w:t xml:space="preserve"> в </w:t>
        </w:r>
        <w:proofErr w:type="spellStart"/>
        <w:r>
          <w:t>ньому</w:t>
        </w:r>
        <w:proofErr w:type="spellEnd"/>
        <w:r>
          <w:t xml:space="preserve"> </w:t>
        </w:r>
        <w:proofErr w:type="spellStart"/>
        <w:r>
          <w:t>невиправдано</w:t>
        </w:r>
        <w:proofErr w:type="spellEnd"/>
        <w:r>
          <w:t xml:space="preserve"> дороге, а велика </w:t>
        </w:r>
        <w:proofErr w:type="spellStart"/>
        <w:r>
          <w:t>частина</w:t>
        </w:r>
        <w:proofErr w:type="spellEnd"/>
        <w:r>
          <w:t xml:space="preserve"> </w:t>
        </w:r>
        <w:proofErr w:type="spellStart"/>
        <w:r>
          <w:t>жителів</w:t>
        </w:r>
        <w:proofErr w:type="spellEnd"/>
        <w:r>
          <w:t xml:space="preserve"> </w:t>
        </w:r>
        <w:proofErr w:type="spellStart"/>
        <w:r>
          <w:t>переїжджає</w:t>
        </w:r>
        <w:proofErr w:type="spellEnd"/>
        <w:r>
          <w:t xml:space="preserve"> в Сеул.</w:t>
        </w:r>
      </w:ins>
    </w:p>
    <w:p w14:paraId="058FF3EE" w14:textId="77777777" w:rsidR="00DB3BFA" w:rsidRDefault="00DB3BFA" w:rsidP="00DB3BFA">
      <w:pPr>
        <w:pStyle w:val="3"/>
        <w:jc w:val="center"/>
        <w:rPr>
          <w:ins w:id="23" w:author="Unknown"/>
        </w:rPr>
      </w:pPr>
      <w:proofErr w:type="spellStart"/>
      <w:ins w:id="24" w:author="Unknown">
        <w:r>
          <w:t>Теперішнє</w:t>
        </w:r>
        <w:proofErr w:type="spellEnd"/>
      </w:ins>
    </w:p>
    <w:p w14:paraId="7E8D9BA4" w14:textId="77777777" w:rsidR="00DB3BFA" w:rsidRDefault="00DB3BFA" w:rsidP="00DB3BFA">
      <w:pPr>
        <w:pStyle w:val="a4"/>
        <w:rPr>
          <w:ins w:id="25" w:author="Unknown"/>
        </w:rPr>
      </w:pPr>
      <w:proofErr w:type="spellStart"/>
      <w:ins w:id="26" w:author="Unknown">
        <w:r>
          <w:t>Сьогодні</w:t>
        </w:r>
        <w:proofErr w:type="spellEnd"/>
        <w:r>
          <w:t xml:space="preserve"> у </w:t>
        </w:r>
        <w:proofErr w:type="spellStart"/>
        <w:r>
          <w:t>світі</w:t>
        </w:r>
        <w:proofErr w:type="spellEnd"/>
        <w:r>
          <w:t xml:space="preserve"> </w:t>
        </w:r>
        <w:proofErr w:type="spellStart"/>
        <w:r>
          <w:t>налічується</w:t>
        </w:r>
        <w:proofErr w:type="spellEnd"/>
        <w:r>
          <w:t xml:space="preserve"> </w:t>
        </w:r>
        <w:proofErr w:type="spellStart"/>
        <w:r>
          <w:t>близько</w:t>
        </w:r>
        <w:proofErr w:type="spellEnd"/>
        <w:r>
          <w:t xml:space="preserve"> 165 </w:t>
        </w:r>
        <w:proofErr w:type="spellStart"/>
        <w:r>
          <w:t>проектів</w:t>
        </w:r>
        <w:proofErr w:type="spellEnd"/>
        <w:r>
          <w:t xml:space="preserve"> «</w:t>
        </w:r>
        <w:proofErr w:type="spellStart"/>
        <w:r>
          <w:t>розумних</w:t>
        </w:r>
        <w:proofErr w:type="spellEnd"/>
        <w:r>
          <w:t xml:space="preserve"> </w:t>
        </w:r>
        <w:proofErr w:type="spellStart"/>
        <w:r>
          <w:t>міст</w:t>
        </w:r>
        <w:proofErr w:type="spellEnd"/>
        <w:r>
          <w:t xml:space="preserve">»,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знаходяться</w:t>
        </w:r>
        <w:proofErr w:type="spellEnd"/>
        <w:r>
          <w:t xml:space="preserve"> практично на кожному </w:t>
        </w:r>
        <w:proofErr w:type="spellStart"/>
        <w:r>
          <w:t>континенті</w:t>
        </w:r>
        <w:proofErr w:type="spellEnd"/>
        <w:r>
          <w:t xml:space="preserve"> — </w:t>
        </w:r>
        <w:proofErr w:type="spellStart"/>
        <w:r>
          <w:t>від</w:t>
        </w:r>
        <w:proofErr w:type="spellEnd"/>
        <w:r>
          <w:t xml:space="preserve"> </w:t>
        </w:r>
        <w:proofErr w:type="spellStart"/>
        <w:r>
          <w:t>Латинської</w:t>
        </w:r>
        <w:proofErr w:type="spellEnd"/>
        <w:r>
          <w:t xml:space="preserve"> Америки до </w:t>
        </w:r>
        <w:proofErr w:type="spellStart"/>
        <w:r>
          <w:t>Океанії</w:t>
        </w:r>
        <w:proofErr w:type="spellEnd"/>
        <w:r>
          <w:t xml:space="preserve">. </w:t>
        </w:r>
        <w:proofErr w:type="spellStart"/>
        <w:r>
          <w:t>Звичайно</w:t>
        </w:r>
        <w:proofErr w:type="spellEnd"/>
        <w:r>
          <w:t xml:space="preserve">, </w:t>
        </w:r>
        <w:proofErr w:type="spellStart"/>
        <w:r>
          <w:t>всі</w:t>
        </w:r>
        <w:proofErr w:type="spellEnd"/>
        <w:r>
          <w:t xml:space="preserve"> вони </w:t>
        </w:r>
        <w:proofErr w:type="spellStart"/>
        <w:r>
          <w:t>різні</w:t>
        </w:r>
        <w:proofErr w:type="spellEnd"/>
        <w:r>
          <w:t xml:space="preserve">, </w:t>
        </w:r>
        <w:proofErr w:type="spellStart"/>
        <w:r>
          <w:t>зі</w:t>
        </w:r>
        <w:proofErr w:type="spellEnd"/>
        <w:r>
          <w:t xml:space="preserve"> </w:t>
        </w:r>
        <w:proofErr w:type="spellStart"/>
        <w:r>
          <w:t>своїми</w:t>
        </w:r>
        <w:proofErr w:type="spellEnd"/>
        <w:r>
          <w:t xml:space="preserve"> </w:t>
        </w:r>
        <w:proofErr w:type="spellStart"/>
        <w:r>
          <w:t>особливостями</w:t>
        </w:r>
        <w:proofErr w:type="spellEnd"/>
        <w:r>
          <w:t xml:space="preserve">, </w:t>
        </w:r>
        <w:proofErr w:type="spellStart"/>
        <w:r>
          <w:t>ступенем</w:t>
        </w:r>
        <w:proofErr w:type="spellEnd"/>
        <w:r>
          <w:t xml:space="preserve"> </w:t>
        </w:r>
        <w:proofErr w:type="spellStart"/>
        <w:r>
          <w:t>оцифрованості</w:t>
        </w:r>
        <w:proofErr w:type="spellEnd"/>
        <w:r>
          <w:t xml:space="preserve"> та </w:t>
        </w:r>
        <w:proofErr w:type="spellStart"/>
        <w:r>
          <w:t>впровадженням</w:t>
        </w:r>
        <w:proofErr w:type="spellEnd"/>
        <w:r>
          <w:t xml:space="preserve"> хайтек-</w:t>
        </w:r>
        <w:proofErr w:type="spellStart"/>
        <w:r>
          <w:t>технологій</w:t>
        </w:r>
        <w:proofErr w:type="spellEnd"/>
        <w:r>
          <w:t xml:space="preserve">. Але </w:t>
        </w:r>
        <w:proofErr w:type="spellStart"/>
        <w:r>
          <w:t>серед</w:t>
        </w:r>
        <w:proofErr w:type="spellEnd"/>
        <w:r>
          <w:t xml:space="preserve"> них є і </w:t>
        </w:r>
        <w:proofErr w:type="spellStart"/>
        <w:r>
          <w:t>такі</w:t>
        </w:r>
        <w:proofErr w:type="spellEnd"/>
        <w:r>
          <w:t xml:space="preserve">,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вражають</w:t>
        </w:r>
        <w:proofErr w:type="spellEnd"/>
        <w:r>
          <w:t xml:space="preserve"> </w:t>
        </w:r>
        <w:proofErr w:type="spellStart"/>
        <w:r>
          <w:t>уяву</w:t>
        </w:r>
        <w:proofErr w:type="spellEnd"/>
        <w:r>
          <w:t xml:space="preserve"> </w:t>
        </w:r>
        <w:proofErr w:type="spellStart"/>
        <w:r>
          <w:t>навіть</w:t>
        </w:r>
        <w:proofErr w:type="spellEnd"/>
        <w:r>
          <w:t xml:space="preserve"> </w:t>
        </w:r>
        <w:proofErr w:type="spellStart"/>
        <w:r>
          <w:t>сучасної</w:t>
        </w:r>
        <w:proofErr w:type="spellEnd"/>
        <w:r>
          <w:t xml:space="preserve"> </w:t>
        </w:r>
        <w:proofErr w:type="spellStart"/>
        <w:r>
          <w:t>людини</w:t>
        </w:r>
        <w:proofErr w:type="spellEnd"/>
        <w:r>
          <w:t xml:space="preserve">. Ось </w:t>
        </w:r>
        <w:proofErr w:type="spellStart"/>
        <w:r>
          <w:t>деякі</w:t>
        </w:r>
        <w:proofErr w:type="spellEnd"/>
        <w:r>
          <w:t xml:space="preserve"> з них.</w:t>
        </w:r>
      </w:ins>
    </w:p>
    <w:p w14:paraId="1998ECE6" w14:textId="77777777" w:rsidR="00DB3BFA" w:rsidRDefault="00DB3BFA" w:rsidP="00DB3BFA">
      <w:pPr>
        <w:pStyle w:val="a4"/>
        <w:rPr>
          <w:ins w:id="27" w:author="Unknown"/>
        </w:rPr>
      </w:pPr>
      <w:proofErr w:type="spellStart"/>
      <w:ins w:id="28" w:author="Unknown">
        <w:r>
          <w:lastRenderedPageBreak/>
          <w:t>Китайський</w:t>
        </w:r>
        <w:proofErr w:type="spellEnd"/>
        <w:r>
          <w:t xml:space="preserve"> </w:t>
        </w:r>
        <w:proofErr w:type="spellStart"/>
        <w:r>
          <w:t>Іньчуань</w:t>
        </w:r>
        <w:proofErr w:type="spellEnd"/>
        <w:r>
          <w:t xml:space="preserve"> став </w:t>
        </w:r>
        <w:proofErr w:type="spellStart"/>
        <w:r>
          <w:t>сьогоднішнім</w:t>
        </w:r>
        <w:proofErr w:type="spellEnd"/>
        <w:r>
          <w:t xml:space="preserve"> </w:t>
        </w:r>
        <w:proofErr w:type="spellStart"/>
        <w:r>
          <w:t>втіленням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 xml:space="preserve"> </w:t>
        </w:r>
        <w:proofErr w:type="spellStart"/>
        <w:r>
          <w:t>майбутнього</w:t>
        </w:r>
        <w:proofErr w:type="spellEnd"/>
        <w:r>
          <w:t xml:space="preserve">. Головна </w:t>
        </w:r>
        <w:proofErr w:type="spellStart"/>
        <w:r>
          <w:t>особливість</w:t>
        </w:r>
        <w:proofErr w:type="spellEnd"/>
        <w:r>
          <w:t xml:space="preserve"> — </w:t>
        </w:r>
        <w:proofErr w:type="spellStart"/>
        <w:r>
          <w:t>повсюдне</w:t>
        </w:r>
        <w:proofErr w:type="spellEnd"/>
        <w:r>
          <w:t xml:space="preserve"> </w:t>
        </w:r>
        <w:proofErr w:type="spellStart"/>
        <w:r>
          <w:t>впровадження</w:t>
        </w:r>
        <w:proofErr w:type="spellEnd"/>
        <w:r>
          <w:t xml:space="preserve"> </w:t>
        </w:r>
        <w:proofErr w:type="spellStart"/>
        <w:r>
          <w:t>системи</w:t>
        </w:r>
        <w:proofErr w:type="spellEnd"/>
        <w:r>
          <w:t xml:space="preserve"> </w:t>
        </w:r>
        <w:proofErr w:type="spellStart"/>
        <w:r>
          <w:t>розпізнавання</w:t>
        </w:r>
        <w:proofErr w:type="spellEnd"/>
        <w:r>
          <w:t xml:space="preserve"> </w:t>
        </w:r>
        <w:proofErr w:type="spellStart"/>
        <w:r>
          <w:t>облич</w:t>
        </w:r>
        <w:proofErr w:type="spellEnd"/>
        <w:r>
          <w:t xml:space="preserve">. </w:t>
        </w:r>
        <w:proofErr w:type="spellStart"/>
        <w:r>
          <w:t>Громадянам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 xml:space="preserve"> не </w:t>
        </w:r>
        <w:proofErr w:type="spellStart"/>
        <w:r>
          <w:t>потрібен</w:t>
        </w:r>
        <w:proofErr w:type="spellEnd"/>
        <w:r>
          <w:t xml:space="preserve"> </w:t>
        </w:r>
        <w:proofErr w:type="spellStart"/>
        <w:r>
          <w:t>навіть</w:t>
        </w:r>
        <w:proofErr w:type="spellEnd"/>
        <w:r>
          <w:t xml:space="preserve"> телефон, </w:t>
        </w:r>
        <w:proofErr w:type="spellStart"/>
        <w:r>
          <w:t>щоб</w:t>
        </w:r>
        <w:proofErr w:type="spellEnd"/>
        <w:r>
          <w:t xml:space="preserve"> </w:t>
        </w:r>
        <w:proofErr w:type="spellStart"/>
        <w:r>
          <w:t>оплатити</w:t>
        </w:r>
        <w:proofErr w:type="spellEnd"/>
        <w:r>
          <w:t xml:space="preserve"> </w:t>
        </w:r>
        <w:proofErr w:type="spellStart"/>
        <w:r>
          <w:t>проїзд</w:t>
        </w:r>
        <w:proofErr w:type="spellEnd"/>
        <w:r>
          <w:t xml:space="preserve"> в </w:t>
        </w:r>
        <w:proofErr w:type="spellStart"/>
        <w:r>
          <w:t>громадському</w:t>
        </w:r>
        <w:proofErr w:type="spellEnd"/>
        <w:r>
          <w:t xml:space="preserve"> </w:t>
        </w:r>
        <w:proofErr w:type="spellStart"/>
        <w:r>
          <w:t>транспорті</w:t>
        </w:r>
        <w:proofErr w:type="spellEnd"/>
        <w:r>
          <w:t xml:space="preserve"> </w:t>
        </w:r>
        <w:proofErr w:type="spellStart"/>
        <w:r>
          <w:t>або</w:t>
        </w:r>
        <w:proofErr w:type="spellEnd"/>
        <w:r>
          <w:t xml:space="preserve"> покупку в </w:t>
        </w:r>
        <w:proofErr w:type="spellStart"/>
        <w:r>
          <w:t>магазині</w:t>
        </w:r>
        <w:proofErr w:type="spellEnd"/>
        <w:r>
          <w:t xml:space="preserve">. </w:t>
        </w:r>
        <w:proofErr w:type="spellStart"/>
        <w:r>
          <w:t>Іньчуань</w:t>
        </w:r>
        <w:proofErr w:type="spellEnd"/>
        <w:r>
          <w:t xml:space="preserve"> — один з </w:t>
        </w:r>
        <w:r>
          <w:fldChar w:fldCharType="begin"/>
        </w:r>
        <w:r>
          <w:instrText xml:space="preserve"> HYPERLINK "http://web.mit.edu/cron/project/CUPUM2015/proceedings/Content/pss/291_li_h.pdf" \t "_blank" </w:instrText>
        </w:r>
        <w:r>
          <w:fldChar w:fldCharType="separate"/>
        </w:r>
        <w:r>
          <w:rPr>
            <w:rStyle w:val="a3"/>
          </w:rPr>
          <w:t xml:space="preserve">200 </w:t>
        </w:r>
        <w:proofErr w:type="spellStart"/>
        <w:r>
          <w:rPr>
            <w:rStyle w:val="a3"/>
          </w:rPr>
          <w:t>пілотних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міст</w:t>
        </w:r>
        <w:proofErr w:type="spellEnd"/>
        <w:r>
          <w:rPr>
            <w:rStyle w:val="a3"/>
          </w:rPr>
          <w:t xml:space="preserve"> Китаю</w:t>
        </w:r>
        <w:r>
          <w:fldChar w:fldCharType="end"/>
        </w:r>
        <w:r>
          <w:t xml:space="preserve">, де </w:t>
        </w:r>
        <w:proofErr w:type="spellStart"/>
        <w:r>
          <w:t>впроваджуються</w:t>
        </w:r>
        <w:proofErr w:type="spellEnd"/>
        <w:r>
          <w:t xml:space="preserve"> </w:t>
        </w:r>
        <w:proofErr w:type="spellStart"/>
        <w:r>
          <w:t>стандарти</w:t>
        </w:r>
        <w:proofErr w:type="spellEnd"/>
        <w:r>
          <w:t xml:space="preserve"> «</w:t>
        </w:r>
        <w:proofErr w:type="spellStart"/>
        <w:r>
          <w:t>розумного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 xml:space="preserve">». А уряд КНР </w:t>
        </w:r>
        <w:proofErr w:type="spellStart"/>
        <w:r>
          <w:t>планує</w:t>
        </w:r>
        <w:proofErr w:type="spellEnd"/>
        <w:r>
          <w:t xml:space="preserve"> до 2050 року </w:t>
        </w:r>
        <w:proofErr w:type="spellStart"/>
        <w:r>
          <w:t>переселити</w:t>
        </w:r>
        <w:proofErr w:type="spellEnd"/>
        <w:r>
          <w:t xml:space="preserve"> в </w:t>
        </w:r>
        <w:proofErr w:type="spellStart"/>
        <w:r>
          <w:t>міста</w:t>
        </w:r>
        <w:proofErr w:type="spellEnd"/>
        <w:r>
          <w:t xml:space="preserve"> </w:t>
        </w:r>
        <w:proofErr w:type="spellStart"/>
        <w:r>
          <w:t>приблизно</w:t>
        </w:r>
        <w:proofErr w:type="spellEnd"/>
        <w:r>
          <w:t xml:space="preserve"> 250 </w:t>
        </w:r>
        <w:proofErr w:type="spellStart"/>
        <w:r>
          <w:t>мільйонів</w:t>
        </w:r>
        <w:proofErr w:type="spellEnd"/>
        <w:r>
          <w:t xml:space="preserve"> </w:t>
        </w:r>
        <w:proofErr w:type="spellStart"/>
        <w:r>
          <w:t>сільських</w:t>
        </w:r>
        <w:proofErr w:type="spellEnd"/>
        <w:r>
          <w:t xml:space="preserve"> </w:t>
        </w:r>
        <w:proofErr w:type="spellStart"/>
        <w:r>
          <w:t>жителів</w:t>
        </w:r>
        <w:proofErr w:type="spellEnd"/>
        <w:r>
          <w:t>.</w:t>
        </w:r>
      </w:ins>
    </w:p>
    <w:p w14:paraId="1AC4F306" w14:textId="77777777" w:rsidR="00DB3BFA" w:rsidRDefault="00DB3BFA" w:rsidP="00DB3BFA">
      <w:pPr>
        <w:rPr>
          <w:ins w:id="29" w:author="Unknown"/>
        </w:rPr>
      </w:pPr>
      <w:r>
        <w:rPr>
          <w:noProof/>
          <w:lang w:eastAsia="ru-RU"/>
        </w:rPr>
        <w:drawing>
          <wp:inline distT="0" distB="0" distL="0" distR="0" wp14:anchorId="64FD5105" wp14:editId="651A17E3">
            <wp:extent cx="7102475" cy="3997960"/>
            <wp:effectExtent l="0" t="0" r="3175" b="2540"/>
            <wp:docPr id="3" name="Рисунок 3" descr="Монорейкова дорога в Іньчу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орейкова дорога в Іньчуан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BDAE4" w14:textId="77777777" w:rsidR="00DB3BFA" w:rsidRDefault="00DB3BFA" w:rsidP="00DB3BFA">
      <w:pPr>
        <w:pStyle w:val="photo-title"/>
        <w:rPr>
          <w:ins w:id="30" w:author="Unknown"/>
        </w:rPr>
      </w:pPr>
      <w:proofErr w:type="spellStart"/>
      <w:ins w:id="31" w:author="Unknown">
        <w:r>
          <w:t>Монорейкова</w:t>
        </w:r>
        <w:proofErr w:type="spellEnd"/>
        <w:r>
          <w:t xml:space="preserve"> дорога в </w:t>
        </w:r>
        <w:proofErr w:type="spellStart"/>
        <w:r>
          <w:t>Іньчуань</w:t>
        </w:r>
        <w:proofErr w:type="spellEnd"/>
      </w:ins>
    </w:p>
    <w:p w14:paraId="2BF908AA" w14:textId="77777777" w:rsidR="00DB3BFA" w:rsidRDefault="00DB3BFA" w:rsidP="00DB3BFA">
      <w:pPr>
        <w:pStyle w:val="a4"/>
        <w:rPr>
          <w:ins w:id="32" w:author="Unknown"/>
        </w:rPr>
      </w:pPr>
      <w:proofErr w:type="spellStart"/>
      <w:ins w:id="33" w:author="Unknown">
        <w:r>
          <w:t>Японський</w:t>
        </w:r>
        <w:proofErr w:type="spellEnd"/>
        <w:r>
          <w:t xml:space="preserve"> </w:t>
        </w:r>
        <w:r>
          <w:fldChar w:fldCharType="begin"/>
        </w:r>
        <w:r>
          <w:instrText xml:space="preserve"> HYPERLINK "https://fujisawasst.com/EN/" \t "_blank" </w:instrText>
        </w:r>
        <w:r>
          <w:fldChar w:fldCharType="separate"/>
        </w:r>
        <w:proofErr w:type="spellStart"/>
        <w:r>
          <w:rPr>
            <w:rStyle w:val="a3"/>
          </w:rPr>
          <w:t>Фудзісава</w:t>
        </w:r>
        <w:proofErr w:type="spellEnd"/>
        <w:r>
          <w:fldChar w:fldCharType="end"/>
        </w:r>
        <w:r>
          <w:t xml:space="preserve">, </w:t>
        </w:r>
        <w:proofErr w:type="spellStart"/>
        <w:r>
          <w:t>який</w:t>
        </w:r>
        <w:proofErr w:type="spellEnd"/>
        <w:r>
          <w:t xml:space="preserve"> </w:t>
        </w:r>
        <w:proofErr w:type="spellStart"/>
        <w:r>
          <w:t>знаходиться</w:t>
        </w:r>
        <w:proofErr w:type="spellEnd"/>
        <w:r>
          <w:t xml:space="preserve"> недалеко </w:t>
        </w:r>
        <w:proofErr w:type="spellStart"/>
        <w:r>
          <w:t>від</w:t>
        </w:r>
        <w:proofErr w:type="spellEnd"/>
        <w:r>
          <w:t xml:space="preserve"> </w:t>
        </w:r>
        <w:proofErr w:type="spellStart"/>
        <w:r>
          <w:t>Токіо</w:t>
        </w:r>
        <w:proofErr w:type="spellEnd"/>
        <w:r>
          <w:t xml:space="preserve">, </w:t>
        </w:r>
        <w:proofErr w:type="spellStart"/>
        <w:r>
          <w:t>дуже</w:t>
        </w:r>
        <w:proofErr w:type="spellEnd"/>
        <w:r>
          <w:t xml:space="preserve"> </w:t>
        </w:r>
        <w:proofErr w:type="spellStart"/>
        <w:r>
          <w:t>близький</w:t>
        </w:r>
        <w:proofErr w:type="spellEnd"/>
        <w:r>
          <w:t xml:space="preserve"> першим прототипам «</w:t>
        </w:r>
        <w:proofErr w:type="spellStart"/>
        <w:r>
          <w:t>розумних</w:t>
        </w:r>
        <w:proofErr w:type="spellEnd"/>
        <w:r>
          <w:t xml:space="preserve"> </w:t>
        </w:r>
        <w:proofErr w:type="spellStart"/>
        <w:r>
          <w:t>міст</w:t>
        </w:r>
        <w:proofErr w:type="spellEnd"/>
        <w:r>
          <w:t xml:space="preserve">», головною метою </w:t>
        </w:r>
        <w:proofErr w:type="spellStart"/>
        <w:r>
          <w:t>яких</w:t>
        </w:r>
        <w:proofErr w:type="spellEnd"/>
        <w:r>
          <w:t xml:space="preserve"> </w:t>
        </w:r>
        <w:proofErr w:type="spellStart"/>
        <w:r>
          <w:t>була</w:t>
        </w:r>
        <w:proofErr w:type="spellEnd"/>
        <w:r>
          <w:t xml:space="preserve"> </w:t>
        </w:r>
        <w:proofErr w:type="spellStart"/>
        <w:r>
          <w:t>екологічність</w:t>
        </w:r>
        <w:proofErr w:type="spellEnd"/>
        <w:r>
          <w:t xml:space="preserve">. </w:t>
        </w:r>
        <w:proofErr w:type="spellStart"/>
        <w:r>
          <w:t>Поновлювані</w:t>
        </w:r>
        <w:proofErr w:type="spellEnd"/>
        <w:r>
          <w:t xml:space="preserve"> </w:t>
        </w:r>
        <w:proofErr w:type="spellStart"/>
        <w:r>
          <w:t>джерела</w:t>
        </w:r>
        <w:proofErr w:type="spellEnd"/>
        <w:r>
          <w:t xml:space="preserve"> </w:t>
        </w:r>
        <w:proofErr w:type="spellStart"/>
        <w:r>
          <w:t>енергії</w:t>
        </w:r>
        <w:proofErr w:type="spellEnd"/>
        <w:r>
          <w:t xml:space="preserve">, </w:t>
        </w:r>
        <w:proofErr w:type="spellStart"/>
        <w:r>
          <w:t>розумні</w:t>
        </w:r>
        <w:proofErr w:type="spellEnd"/>
        <w:r>
          <w:t xml:space="preserve"> </w:t>
        </w:r>
        <w:proofErr w:type="spellStart"/>
        <w:r>
          <w:t>гаджети</w:t>
        </w:r>
        <w:proofErr w:type="spellEnd"/>
        <w:r>
          <w:t xml:space="preserve">,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допомагають</w:t>
        </w:r>
        <w:proofErr w:type="spellEnd"/>
        <w:r>
          <w:t xml:space="preserve"> </w:t>
        </w:r>
        <w:proofErr w:type="spellStart"/>
        <w:r>
          <w:t>економити</w:t>
        </w:r>
        <w:proofErr w:type="spellEnd"/>
        <w:r>
          <w:t xml:space="preserve"> </w:t>
        </w:r>
        <w:proofErr w:type="spellStart"/>
        <w:r>
          <w:t>ресурси</w:t>
        </w:r>
        <w:proofErr w:type="spellEnd"/>
        <w:r>
          <w:t xml:space="preserve">, </w:t>
        </w:r>
        <w:proofErr w:type="spellStart"/>
        <w:r>
          <w:t>автономне</w:t>
        </w:r>
        <w:proofErr w:type="spellEnd"/>
        <w:r>
          <w:t xml:space="preserve"> </w:t>
        </w:r>
        <w:proofErr w:type="spellStart"/>
        <w:r>
          <w:t>життєзабезпечення</w:t>
        </w:r>
        <w:proofErr w:type="spellEnd"/>
        <w:r>
          <w:t xml:space="preserve"> та </w:t>
        </w:r>
        <w:proofErr w:type="spellStart"/>
        <w:r>
          <w:t>шерінгова</w:t>
        </w:r>
        <w:proofErr w:type="spellEnd"/>
        <w:r>
          <w:t xml:space="preserve"> </w:t>
        </w:r>
        <w:proofErr w:type="spellStart"/>
        <w:r>
          <w:t>економіка</w:t>
        </w:r>
        <w:proofErr w:type="spellEnd"/>
        <w:r>
          <w:t xml:space="preserve"> — </w:t>
        </w:r>
        <w:proofErr w:type="spellStart"/>
        <w:r>
          <w:t>це</w:t>
        </w:r>
        <w:proofErr w:type="spellEnd"/>
        <w:r>
          <w:t xml:space="preserve"> все </w:t>
        </w:r>
        <w:proofErr w:type="spellStart"/>
        <w:r>
          <w:t>Фудзісава</w:t>
        </w:r>
        <w:proofErr w:type="spellEnd"/>
        <w:r>
          <w:t xml:space="preserve">. </w:t>
        </w:r>
        <w:proofErr w:type="spellStart"/>
        <w:r>
          <w:t>Управляти</w:t>
        </w:r>
        <w:proofErr w:type="spellEnd"/>
        <w:r>
          <w:t xml:space="preserve"> </w:t>
        </w:r>
        <w:proofErr w:type="spellStart"/>
        <w:r>
          <w:t>всім</w:t>
        </w:r>
        <w:proofErr w:type="spellEnd"/>
        <w:r>
          <w:t xml:space="preserve"> </w:t>
        </w:r>
        <w:proofErr w:type="spellStart"/>
        <w:r>
          <w:t>можна</w:t>
        </w:r>
        <w:proofErr w:type="spellEnd"/>
        <w:r>
          <w:t xml:space="preserve"> через </w:t>
        </w:r>
        <w:proofErr w:type="spellStart"/>
        <w:r>
          <w:t>мобільний</w:t>
        </w:r>
        <w:proofErr w:type="spellEnd"/>
        <w:r>
          <w:t xml:space="preserve"> </w:t>
        </w:r>
        <w:proofErr w:type="spellStart"/>
        <w:r>
          <w:t>додаток</w:t>
        </w:r>
        <w:proofErr w:type="spellEnd"/>
        <w:r>
          <w:t xml:space="preserve">, </w:t>
        </w:r>
        <w:proofErr w:type="spellStart"/>
        <w:r>
          <w:t>безпосередньо</w:t>
        </w:r>
        <w:proofErr w:type="spellEnd"/>
        <w:r>
          <w:t xml:space="preserve"> </w:t>
        </w:r>
        <w:proofErr w:type="spellStart"/>
        <w:r>
          <w:t>підключений</w:t>
        </w:r>
        <w:proofErr w:type="spellEnd"/>
        <w:r>
          <w:t xml:space="preserve"> до </w:t>
        </w:r>
        <w:proofErr w:type="spellStart"/>
        <w:r>
          <w:t>міського</w:t>
        </w:r>
        <w:proofErr w:type="spellEnd"/>
        <w:r>
          <w:t xml:space="preserve"> порталу. У </w:t>
        </w:r>
        <w:proofErr w:type="spellStart"/>
        <w:r>
          <w:t>кожної</w:t>
        </w:r>
        <w:proofErr w:type="spellEnd"/>
        <w:r>
          <w:t xml:space="preserve"> </w:t>
        </w:r>
        <w:proofErr w:type="spellStart"/>
        <w:r>
          <w:t>родини</w:t>
        </w:r>
        <w:proofErr w:type="spellEnd"/>
        <w:r>
          <w:t xml:space="preserve"> в </w:t>
        </w:r>
        <w:proofErr w:type="spellStart"/>
        <w:r>
          <w:t>Фудзісава</w:t>
        </w:r>
        <w:proofErr w:type="spellEnd"/>
        <w:r>
          <w:t xml:space="preserve"> є </w:t>
        </w:r>
        <w:proofErr w:type="spellStart"/>
        <w:r>
          <w:t>свого</w:t>
        </w:r>
        <w:proofErr w:type="spellEnd"/>
        <w:r>
          <w:t xml:space="preserve"> роду блог, в </w:t>
        </w:r>
        <w:proofErr w:type="spellStart"/>
        <w:r>
          <w:t>якому</w:t>
        </w:r>
        <w:proofErr w:type="spellEnd"/>
        <w:r>
          <w:t xml:space="preserve"> </w:t>
        </w:r>
        <w:proofErr w:type="spellStart"/>
        <w:r>
          <w:t>можна</w:t>
        </w:r>
        <w:proofErr w:type="spellEnd"/>
        <w:r>
          <w:t xml:space="preserve">, </w:t>
        </w:r>
        <w:proofErr w:type="spellStart"/>
        <w:r>
          <w:t>наприклад</w:t>
        </w:r>
        <w:proofErr w:type="spellEnd"/>
        <w:r>
          <w:t xml:space="preserve">, </w:t>
        </w:r>
        <w:proofErr w:type="spellStart"/>
        <w:r>
          <w:t>висувати</w:t>
        </w:r>
        <w:proofErr w:type="spellEnd"/>
        <w:r>
          <w:t xml:space="preserve"> </w:t>
        </w:r>
        <w:proofErr w:type="spellStart"/>
        <w:r>
          <w:t>загальноміські</w:t>
        </w:r>
        <w:proofErr w:type="spellEnd"/>
        <w:r>
          <w:t xml:space="preserve"> </w:t>
        </w:r>
        <w:proofErr w:type="spellStart"/>
        <w:r>
          <w:t>ініціативи</w:t>
        </w:r>
        <w:proofErr w:type="spellEnd"/>
        <w:r>
          <w:t xml:space="preserve">. </w:t>
        </w:r>
        <w:proofErr w:type="spellStart"/>
        <w:r>
          <w:t>Організувати</w:t>
        </w:r>
        <w:proofErr w:type="spellEnd"/>
        <w:r>
          <w:t xml:space="preserve"> </w:t>
        </w:r>
        <w:proofErr w:type="spellStart"/>
        <w:r>
          <w:t>такий</w:t>
        </w:r>
        <w:proofErr w:type="spellEnd"/>
        <w:r>
          <w:t xml:space="preserve"> </w:t>
        </w:r>
        <w:proofErr w:type="spellStart"/>
        <w:r>
          <w:t>підхід</w:t>
        </w:r>
        <w:proofErr w:type="spellEnd"/>
        <w:r>
          <w:t xml:space="preserve"> </w:t>
        </w:r>
        <w:proofErr w:type="spellStart"/>
        <w:r>
          <w:t>виявилося</w:t>
        </w:r>
        <w:proofErr w:type="spellEnd"/>
        <w:r>
          <w:t xml:space="preserve"> не </w:t>
        </w:r>
        <w:proofErr w:type="spellStart"/>
        <w:r>
          <w:t>дуже</w:t>
        </w:r>
        <w:proofErr w:type="spellEnd"/>
        <w:r>
          <w:t xml:space="preserve"> складно — </w:t>
        </w:r>
        <w:proofErr w:type="spellStart"/>
        <w:r>
          <w:t>адже</w:t>
        </w:r>
        <w:proofErr w:type="spellEnd"/>
        <w:r>
          <w:t xml:space="preserve"> в </w:t>
        </w:r>
        <w:proofErr w:type="spellStart"/>
        <w:r>
          <w:t>місті</w:t>
        </w:r>
        <w:proofErr w:type="spellEnd"/>
        <w:r>
          <w:t xml:space="preserve"> </w:t>
        </w:r>
        <w:proofErr w:type="spellStart"/>
        <w:r>
          <w:t>живе</w:t>
        </w:r>
        <w:proofErr w:type="spellEnd"/>
        <w:r>
          <w:t xml:space="preserve"> </w:t>
        </w:r>
        <w:proofErr w:type="spellStart"/>
        <w:r>
          <w:t>всього</w:t>
        </w:r>
        <w:proofErr w:type="spellEnd"/>
        <w:r>
          <w:t xml:space="preserve"> три </w:t>
        </w:r>
        <w:proofErr w:type="spellStart"/>
        <w:r>
          <w:t>тисячі</w:t>
        </w:r>
        <w:proofErr w:type="spellEnd"/>
        <w:r>
          <w:t xml:space="preserve"> </w:t>
        </w:r>
        <w:proofErr w:type="spellStart"/>
        <w:r>
          <w:t>чоловік</w:t>
        </w:r>
        <w:proofErr w:type="spellEnd"/>
        <w:r>
          <w:t>.</w:t>
        </w:r>
      </w:ins>
    </w:p>
    <w:p w14:paraId="0BCE1F34" w14:textId="77777777" w:rsidR="00DB3BFA" w:rsidRDefault="00DB3BFA" w:rsidP="00DB3BFA">
      <w:pPr>
        <w:rPr>
          <w:ins w:id="34" w:author="Unknown"/>
        </w:rPr>
      </w:pPr>
      <w:r>
        <w:rPr>
          <w:noProof/>
          <w:lang w:eastAsia="ru-RU"/>
        </w:rPr>
        <w:lastRenderedPageBreak/>
        <w:drawing>
          <wp:inline distT="0" distB="0" distL="0" distR="0" wp14:anchorId="35134EF6" wp14:editId="40C8F1A2">
            <wp:extent cx="7102475" cy="4157345"/>
            <wp:effectExtent l="0" t="0" r="3175" b="0"/>
            <wp:docPr id="2" name="Рисунок 2" descr="Практично на всіх будинках у Фудзісава встановлені сонячні батаре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ктично на всіх будинках у Фудзісава встановлені сонячні батаре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BF44" w14:textId="77777777" w:rsidR="00DB3BFA" w:rsidRDefault="00DB3BFA" w:rsidP="00DB3BFA">
      <w:pPr>
        <w:pStyle w:val="photo-title"/>
        <w:rPr>
          <w:ins w:id="35" w:author="Unknown"/>
        </w:rPr>
      </w:pPr>
      <w:ins w:id="36" w:author="Unknown">
        <w:r>
          <w:t xml:space="preserve">Практично на </w:t>
        </w:r>
        <w:proofErr w:type="spellStart"/>
        <w:r>
          <w:t>всіх</w:t>
        </w:r>
        <w:proofErr w:type="spellEnd"/>
        <w:r>
          <w:t xml:space="preserve"> </w:t>
        </w:r>
        <w:proofErr w:type="spellStart"/>
        <w:r>
          <w:t>будинках</w:t>
        </w:r>
        <w:proofErr w:type="spellEnd"/>
        <w:r>
          <w:t xml:space="preserve"> у </w:t>
        </w:r>
        <w:proofErr w:type="spellStart"/>
        <w:r>
          <w:t>Фудзісава</w:t>
        </w:r>
        <w:proofErr w:type="spellEnd"/>
        <w:r>
          <w:t xml:space="preserve"> </w:t>
        </w:r>
        <w:proofErr w:type="spellStart"/>
        <w:r>
          <w:t>встановлені</w:t>
        </w:r>
        <w:proofErr w:type="spellEnd"/>
        <w:r>
          <w:t xml:space="preserve"> </w:t>
        </w:r>
        <w:proofErr w:type="spellStart"/>
        <w:r>
          <w:t>сонячні</w:t>
        </w:r>
        <w:proofErr w:type="spellEnd"/>
        <w:r>
          <w:t xml:space="preserve"> </w:t>
        </w:r>
        <w:proofErr w:type="spellStart"/>
        <w:r>
          <w:t>батареї</w:t>
        </w:r>
        <w:proofErr w:type="spellEnd"/>
      </w:ins>
    </w:p>
    <w:p w14:paraId="0EA98872" w14:textId="77777777" w:rsidR="00DB3BFA" w:rsidRDefault="00DB3BFA" w:rsidP="00DB3BFA">
      <w:pPr>
        <w:pStyle w:val="a4"/>
        <w:rPr>
          <w:ins w:id="37" w:author="Unknown"/>
        </w:rPr>
      </w:pPr>
      <w:ins w:id="38" w:author="Unknown">
        <w:r>
          <w:fldChar w:fldCharType="begin"/>
        </w:r>
        <w:r>
          <w:instrText xml:space="preserve"> HYPERLINK "https://www.smartcitiesworld.net/opinions/smart-cities-reports/smartcitiesworld-city-profile--milton-keynes" \t "_blank" </w:instrText>
        </w:r>
        <w:r>
          <w:fldChar w:fldCharType="separate"/>
        </w:r>
        <w:proofErr w:type="spellStart"/>
        <w:r>
          <w:rPr>
            <w:rStyle w:val="a3"/>
          </w:rPr>
          <w:t>Мілтон-Кінс</w:t>
        </w:r>
        <w:proofErr w:type="spellEnd"/>
        <w:r>
          <w:fldChar w:fldCharType="end"/>
        </w:r>
        <w:r>
          <w:t xml:space="preserve"> — «</w:t>
        </w:r>
        <w:proofErr w:type="spellStart"/>
        <w:r>
          <w:t>найрозумніше</w:t>
        </w:r>
        <w:proofErr w:type="spellEnd"/>
        <w:r>
          <w:t xml:space="preserve">» </w:t>
        </w:r>
        <w:proofErr w:type="spellStart"/>
        <w:r>
          <w:t>місто</w:t>
        </w:r>
        <w:proofErr w:type="spellEnd"/>
        <w:r>
          <w:t xml:space="preserve"> </w:t>
        </w:r>
        <w:proofErr w:type="spellStart"/>
        <w:r>
          <w:t>Великобританії</w:t>
        </w:r>
        <w:proofErr w:type="spellEnd"/>
        <w:r>
          <w:t xml:space="preserve">. </w:t>
        </w:r>
        <w:proofErr w:type="spellStart"/>
        <w:r>
          <w:t>Його</w:t>
        </w:r>
        <w:proofErr w:type="spellEnd"/>
        <w:r>
          <w:t xml:space="preserve"> </w:t>
        </w:r>
        <w:proofErr w:type="spellStart"/>
        <w:r>
          <w:t>історія</w:t>
        </w:r>
        <w:proofErr w:type="spellEnd"/>
        <w:r>
          <w:t xml:space="preserve"> </w:t>
        </w:r>
        <w:proofErr w:type="spellStart"/>
        <w:r>
          <w:t>почалася</w:t>
        </w:r>
        <w:proofErr w:type="spellEnd"/>
        <w:r>
          <w:t xml:space="preserve"> в 60-х роках — </w:t>
        </w:r>
        <w:proofErr w:type="spellStart"/>
        <w:r>
          <w:t>місто</w:t>
        </w:r>
        <w:proofErr w:type="spellEnd"/>
        <w:r>
          <w:t xml:space="preserve"> </w:t>
        </w:r>
        <w:proofErr w:type="spellStart"/>
        <w:r>
          <w:t>побудували</w:t>
        </w:r>
        <w:proofErr w:type="spellEnd"/>
        <w:r>
          <w:t xml:space="preserve"> </w:t>
        </w:r>
        <w:proofErr w:type="spellStart"/>
        <w:r>
          <w:t>поряд</w:t>
        </w:r>
        <w:proofErr w:type="spellEnd"/>
        <w:r>
          <w:t xml:space="preserve"> з Лондоном, </w:t>
        </w:r>
        <w:proofErr w:type="spellStart"/>
        <w:r>
          <w:t>щоб</w:t>
        </w:r>
        <w:proofErr w:type="spellEnd"/>
        <w:r>
          <w:t xml:space="preserve"> </w:t>
        </w:r>
        <w:proofErr w:type="spellStart"/>
        <w:r>
          <w:t>розвантажити</w:t>
        </w:r>
        <w:proofErr w:type="spellEnd"/>
        <w:r>
          <w:t xml:space="preserve"> </w:t>
        </w:r>
        <w:proofErr w:type="spellStart"/>
        <w:r>
          <w:t>його</w:t>
        </w:r>
        <w:proofErr w:type="spellEnd"/>
        <w:r>
          <w:t xml:space="preserve"> </w:t>
        </w:r>
        <w:proofErr w:type="spellStart"/>
        <w:r>
          <w:t>перенаселені</w:t>
        </w:r>
        <w:proofErr w:type="spellEnd"/>
        <w:r>
          <w:t xml:space="preserve"> </w:t>
        </w:r>
        <w:proofErr w:type="spellStart"/>
        <w:r>
          <w:t>передмістя</w:t>
        </w:r>
        <w:proofErr w:type="spellEnd"/>
        <w:r>
          <w:t xml:space="preserve">. В основу проекту </w:t>
        </w:r>
        <w:proofErr w:type="spellStart"/>
        <w:r>
          <w:t>лягло</w:t>
        </w:r>
        <w:proofErr w:type="spellEnd"/>
        <w:r>
          <w:t xml:space="preserve"> «</w:t>
        </w:r>
        <w:proofErr w:type="spellStart"/>
        <w:r>
          <w:t>розумне</w:t>
        </w:r>
        <w:proofErr w:type="spellEnd"/>
        <w:r>
          <w:t xml:space="preserve">» </w:t>
        </w:r>
        <w:proofErr w:type="spellStart"/>
        <w:r>
          <w:t>планування</w:t>
        </w:r>
        <w:proofErr w:type="spellEnd"/>
        <w:r>
          <w:t xml:space="preserve">. У </w:t>
        </w:r>
        <w:proofErr w:type="spellStart"/>
        <w:r>
          <w:t>місті</w:t>
        </w:r>
        <w:proofErr w:type="spellEnd"/>
        <w:r>
          <w:t xml:space="preserve"> </w:t>
        </w:r>
        <w:proofErr w:type="spellStart"/>
        <w:r>
          <w:t>немає</w:t>
        </w:r>
        <w:proofErr w:type="spellEnd"/>
        <w:r>
          <w:t xml:space="preserve"> </w:t>
        </w:r>
        <w:proofErr w:type="spellStart"/>
        <w:r>
          <w:t>історичного</w:t>
        </w:r>
        <w:proofErr w:type="spellEnd"/>
        <w:r>
          <w:t xml:space="preserve"> центру, а </w:t>
        </w:r>
        <w:proofErr w:type="spellStart"/>
        <w:r>
          <w:t>спроектований</w:t>
        </w:r>
        <w:proofErr w:type="spellEnd"/>
        <w:r>
          <w:t xml:space="preserve"> </w:t>
        </w:r>
        <w:proofErr w:type="spellStart"/>
        <w:r>
          <w:t>він</w:t>
        </w:r>
        <w:proofErr w:type="spellEnd"/>
        <w:r>
          <w:t xml:space="preserve"> у </w:t>
        </w:r>
        <w:proofErr w:type="spellStart"/>
        <w:r>
          <w:t>вигляді</w:t>
        </w:r>
        <w:proofErr w:type="spellEnd"/>
        <w:r>
          <w:t xml:space="preserve"> </w:t>
        </w:r>
        <w:proofErr w:type="spellStart"/>
        <w:r>
          <w:t>сітки</w:t>
        </w:r>
        <w:proofErr w:type="spellEnd"/>
        <w:r>
          <w:t xml:space="preserve"> </w:t>
        </w:r>
        <w:proofErr w:type="spellStart"/>
        <w:r>
          <w:t>перпендикулярних</w:t>
        </w:r>
        <w:proofErr w:type="spellEnd"/>
        <w:r>
          <w:t xml:space="preserve"> </w:t>
        </w:r>
        <w:proofErr w:type="spellStart"/>
        <w:r>
          <w:t>швидкісних</w:t>
        </w:r>
        <w:proofErr w:type="spellEnd"/>
        <w:r>
          <w:t xml:space="preserve"> </w:t>
        </w:r>
        <w:proofErr w:type="spellStart"/>
        <w:r>
          <w:t>шосе</w:t>
        </w:r>
        <w:proofErr w:type="spellEnd"/>
        <w:r>
          <w:t xml:space="preserve"> з кроком в один </w:t>
        </w:r>
        <w:proofErr w:type="spellStart"/>
        <w:r>
          <w:t>кілометр</w:t>
        </w:r>
        <w:proofErr w:type="spellEnd"/>
        <w:r>
          <w:t xml:space="preserve">. </w:t>
        </w:r>
        <w:proofErr w:type="spellStart"/>
        <w:r>
          <w:t>Сьогодні</w:t>
        </w:r>
        <w:proofErr w:type="spellEnd"/>
        <w:r>
          <w:t xml:space="preserve"> </w:t>
        </w:r>
        <w:proofErr w:type="spellStart"/>
        <w:r>
          <w:t>місто</w:t>
        </w:r>
        <w:proofErr w:type="spellEnd"/>
        <w:r>
          <w:t xml:space="preserve"> стало </w:t>
        </w:r>
        <w:proofErr w:type="spellStart"/>
        <w:r>
          <w:t>інноваційним</w:t>
        </w:r>
        <w:proofErr w:type="spellEnd"/>
        <w:r>
          <w:t xml:space="preserve"> </w:t>
        </w:r>
        <w:proofErr w:type="spellStart"/>
        <w:r>
          <w:t>транспортним</w:t>
        </w:r>
        <w:proofErr w:type="spellEnd"/>
        <w:r>
          <w:t xml:space="preserve"> хабом, в </w:t>
        </w:r>
        <w:proofErr w:type="spellStart"/>
        <w:r>
          <w:t>якому</w:t>
        </w:r>
        <w:proofErr w:type="spellEnd"/>
        <w:r>
          <w:t xml:space="preserve"> активно </w:t>
        </w:r>
        <w:proofErr w:type="spellStart"/>
        <w:r>
          <w:t>розробляється</w:t>
        </w:r>
        <w:proofErr w:type="spellEnd"/>
        <w:r>
          <w:t xml:space="preserve"> та </w:t>
        </w:r>
        <w:proofErr w:type="spellStart"/>
        <w:r>
          <w:t>впроваджується</w:t>
        </w:r>
        <w:proofErr w:type="spellEnd"/>
        <w:r>
          <w:t xml:space="preserve"> </w:t>
        </w:r>
        <w:proofErr w:type="spellStart"/>
        <w:r>
          <w:t>безпілотні</w:t>
        </w:r>
        <w:proofErr w:type="spellEnd"/>
        <w:r>
          <w:t xml:space="preserve"> </w:t>
        </w:r>
        <w:proofErr w:type="spellStart"/>
        <w:r>
          <w:t>автомобілі</w:t>
        </w:r>
        <w:proofErr w:type="spellEnd"/>
        <w:r>
          <w:t>.</w:t>
        </w:r>
      </w:ins>
    </w:p>
    <w:p w14:paraId="18E430E4" w14:textId="77777777" w:rsidR="00DB3BFA" w:rsidRDefault="00DB3BFA" w:rsidP="00DB3BFA">
      <w:pPr>
        <w:rPr>
          <w:ins w:id="39" w:author="Unknown"/>
        </w:rPr>
      </w:pPr>
      <w:r>
        <w:rPr>
          <w:noProof/>
          <w:lang w:eastAsia="ru-RU"/>
        </w:rPr>
        <w:lastRenderedPageBreak/>
        <w:drawing>
          <wp:inline distT="0" distB="0" distL="0" distR="0" wp14:anchorId="77EAAB84" wp14:editId="00C2D4BA">
            <wp:extent cx="7102475" cy="3529965"/>
            <wp:effectExtent l="0" t="0" r="3175" b="0"/>
            <wp:docPr id="1" name="Рисунок 1" descr="Електричне роботаксі на вулиці Мілтон-Кі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лектричне роботаксі на вулиці Мілтон-Кін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46C81" w14:textId="77777777" w:rsidR="00DB3BFA" w:rsidRDefault="00DB3BFA" w:rsidP="00DB3BFA">
      <w:pPr>
        <w:pStyle w:val="photo-title"/>
        <w:rPr>
          <w:ins w:id="40" w:author="Unknown"/>
        </w:rPr>
      </w:pPr>
      <w:proofErr w:type="spellStart"/>
      <w:ins w:id="41" w:author="Unknown">
        <w:r>
          <w:t>Електричне</w:t>
        </w:r>
        <w:proofErr w:type="spellEnd"/>
        <w:r>
          <w:t xml:space="preserve"> </w:t>
        </w:r>
        <w:proofErr w:type="spellStart"/>
        <w:r>
          <w:t>роботаксі</w:t>
        </w:r>
        <w:proofErr w:type="spellEnd"/>
        <w:r>
          <w:t xml:space="preserve"> на </w:t>
        </w:r>
        <w:proofErr w:type="spellStart"/>
        <w:r>
          <w:t>вулиці</w:t>
        </w:r>
        <w:proofErr w:type="spellEnd"/>
        <w:r>
          <w:t xml:space="preserve"> </w:t>
        </w:r>
        <w:proofErr w:type="spellStart"/>
        <w:r>
          <w:t>Мілтон-Кінс</w:t>
        </w:r>
        <w:proofErr w:type="spellEnd"/>
      </w:ins>
    </w:p>
    <w:p w14:paraId="473343E4" w14:textId="77777777" w:rsidR="00DB3BFA" w:rsidRDefault="00DB3BFA" w:rsidP="00DB3BFA">
      <w:pPr>
        <w:pStyle w:val="a4"/>
        <w:rPr>
          <w:ins w:id="42" w:author="Unknown"/>
        </w:rPr>
      </w:pPr>
      <w:proofErr w:type="spellStart"/>
      <w:ins w:id="43" w:author="Unknown">
        <w:r>
          <w:t>Крім</w:t>
        </w:r>
        <w:proofErr w:type="spellEnd"/>
        <w:r>
          <w:t xml:space="preserve"> </w:t>
        </w:r>
        <w:proofErr w:type="spellStart"/>
        <w:r>
          <w:t>безпілотників</w:t>
        </w:r>
        <w:proofErr w:type="spellEnd"/>
        <w:r>
          <w:t xml:space="preserve">, в </w:t>
        </w:r>
        <w:proofErr w:type="spellStart"/>
        <w:r>
          <w:t>місті</w:t>
        </w:r>
        <w:proofErr w:type="spellEnd"/>
        <w:r>
          <w:t xml:space="preserve"> </w:t>
        </w:r>
        <w:proofErr w:type="spellStart"/>
        <w:r>
          <w:t>впроваджується</w:t>
        </w:r>
        <w:proofErr w:type="spellEnd"/>
        <w:r>
          <w:t xml:space="preserve"> система MK: Smart. Вона </w:t>
        </w:r>
        <w:proofErr w:type="spellStart"/>
        <w:r>
          <w:t>збирає</w:t>
        </w:r>
        <w:proofErr w:type="spellEnd"/>
        <w:r>
          <w:t xml:space="preserve"> та </w:t>
        </w:r>
        <w:proofErr w:type="spellStart"/>
        <w:r>
          <w:t>зводить</w:t>
        </w:r>
        <w:proofErr w:type="spellEnd"/>
        <w:r>
          <w:t xml:space="preserve"> </w:t>
        </w:r>
        <w:proofErr w:type="spellStart"/>
        <w:r>
          <w:t>воєдино</w:t>
        </w:r>
        <w:proofErr w:type="spellEnd"/>
        <w:r>
          <w:t xml:space="preserve"> </w:t>
        </w:r>
        <w:proofErr w:type="spellStart"/>
        <w:r>
          <w:t>дані</w:t>
        </w:r>
        <w:proofErr w:type="spellEnd"/>
        <w:r>
          <w:t xml:space="preserve"> з </w:t>
        </w:r>
        <w:proofErr w:type="spellStart"/>
        <w:r>
          <w:t>різних</w:t>
        </w:r>
        <w:proofErr w:type="spellEnd"/>
        <w:r>
          <w:t xml:space="preserve"> </w:t>
        </w:r>
        <w:proofErr w:type="spellStart"/>
        <w:r>
          <w:t>джерел</w:t>
        </w:r>
        <w:proofErr w:type="spellEnd"/>
        <w:r>
          <w:t xml:space="preserve">: </w:t>
        </w:r>
        <w:proofErr w:type="spellStart"/>
        <w:r>
          <w:t>показання</w:t>
        </w:r>
        <w:proofErr w:type="spellEnd"/>
        <w:r>
          <w:t xml:space="preserve"> </w:t>
        </w:r>
        <w:proofErr w:type="spellStart"/>
        <w:r>
          <w:t>супутників</w:t>
        </w:r>
        <w:proofErr w:type="spellEnd"/>
        <w:r>
          <w:t xml:space="preserve">, </w:t>
        </w:r>
        <w:proofErr w:type="spellStart"/>
        <w:r>
          <w:t>датчиків</w:t>
        </w:r>
        <w:proofErr w:type="spellEnd"/>
        <w:r>
          <w:t xml:space="preserve"> в </w:t>
        </w:r>
        <w:proofErr w:type="spellStart"/>
        <w:r>
          <w:t>ґрунті</w:t>
        </w:r>
        <w:proofErr w:type="spellEnd"/>
        <w:r>
          <w:t xml:space="preserve"> та системах </w:t>
        </w:r>
        <w:proofErr w:type="spellStart"/>
        <w:r>
          <w:t>енерго</w:t>
        </w:r>
        <w:proofErr w:type="spellEnd"/>
        <w:r>
          <w:t xml:space="preserve">- та </w:t>
        </w:r>
        <w:proofErr w:type="spellStart"/>
        <w:r>
          <w:t>водоспоживання</w:t>
        </w:r>
        <w:proofErr w:type="spellEnd"/>
        <w:r>
          <w:t xml:space="preserve">, </w:t>
        </w:r>
        <w:proofErr w:type="spellStart"/>
        <w:r>
          <w:t>інформацію</w:t>
        </w:r>
        <w:proofErr w:type="spellEnd"/>
        <w:r>
          <w:t xml:space="preserve"> з камер </w:t>
        </w:r>
        <w:proofErr w:type="spellStart"/>
        <w:r>
          <w:t>відеоспостереження</w:t>
        </w:r>
        <w:proofErr w:type="spellEnd"/>
        <w:r>
          <w:t xml:space="preserve"> з </w:t>
        </w:r>
        <w:proofErr w:type="spellStart"/>
        <w:r>
          <w:t>функцією</w:t>
        </w:r>
        <w:proofErr w:type="spellEnd"/>
        <w:r>
          <w:t xml:space="preserve"> </w:t>
        </w:r>
        <w:proofErr w:type="spellStart"/>
        <w:r>
          <w:t>розпізнавання</w:t>
        </w:r>
        <w:proofErr w:type="spellEnd"/>
        <w:r>
          <w:t xml:space="preserve"> </w:t>
        </w:r>
        <w:proofErr w:type="spellStart"/>
        <w:r>
          <w:t>облич</w:t>
        </w:r>
        <w:proofErr w:type="spellEnd"/>
        <w:r>
          <w:t xml:space="preserve">, </w:t>
        </w:r>
        <w:proofErr w:type="spellStart"/>
        <w:r>
          <w:t>соціальні</w:t>
        </w:r>
        <w:proofErr w:type="spellEnd"/>
        <w:r>
          <w:t xml:space="preserve"> та </w:t>
        </w:r>
        <w:proofErr w:type="spellStart"/>
        <w:r>
          <w:t>економічні</w:t>
        </w:r>
        <w:proofErr w:type="spellEnd"/>
        <w:r>
          <w:t xml:space="preserve"> </w:t>
        </w:r>
        <w:proofErr w:type="spellStart"/>
        <w:r>
          <w:t>показники</w:t>
        </w:r>
        <w:proofErr w:type="spellEnd"/>
        <w:r>
          <w:t xml:space="preserve">. Все </w:t>
        </w:r>
        <w:proofErr w:type="spellStart"/>
        <w:r>
          <w:t>це</w:t>
        </w:r>
        <w:proofErr w:type="spellEnd"/>
        <w:r>
          <w:t xml:space="preserve"> робить </w:t>
        </w:r>
        <w:proofErr w:type="spellStart"/>
        <w:r>
          <w:t>Мілтон-Кінс</w:t>
        </w:r>
        <w:proofErr w:type="spellEnd"/>
        <w:r>
          <w:t xml:space="preserve"> одним з </w:t>
        </w:r>
        <w:proofErr w:type="spellStart"/>
        <w:r>
          <w:t>найбільш</w:t>
        </w:r>
        <w:proofErr w:type="spellEnd"/>
        <w:r>
          <w:t xml:space="preserve"> </w:t>
        </w:r>
        <w:proofErr w:type="spellStart"/>
        <w:r>
          <w:t>швидкозростаючих</w:t>
        </w:r>
        <w:proofErr w:type="spellEnd"/>
        <w:r>
          <w:t xml:space="preserve"> та </w:t>
        </w:r>
        <w:proofErr w:type="spellStart"/>
        <w:r>
          <w:t>перспективних</w:t>
        </w:r>
        <w:proofErr w:type="spellEnd"/>
        <w:r>
          <w:t xml:space="preserve"> «</w:t>
        </w:r>
        <w:proofErr w:type="spellStart"/>
        <w:r>
          <w:t>розумних</w:t>
        </w:r>
        <w:proofErr w:type="spellEnd"/>
        <w:r>
          <w:t xml:space="preserve"> </w:t>
        </w:r>
        <w:proofErr w:type="spellStart"/>
        <w:r>
          <w:t>міст</w:t>
        </w:r>
        <w:proofErr w:type="spellEnd"/>
        <w:r>
          <w:t>».</w:t>
        </w:r>
      </w:ins>
    </w:p>
    <w:p w14:paraId="14C0500E" w14:textId="77777777" w:rsidR="00DB3BFA" w:rsidRDefault="00DB3BFA" w:rsidP="00DB3BFA">
      <w:pPr>
        <w:pStyle w:val="3"/>
        <w:jc w:val="center"/>
        <w:rPr>
          <w:ins w:id="44" w:author="Unknown"/>
        </w:rPr>
      </w:pPr>
      <w:proofErr w:type="spellStart"/>
      <w:ins w:id="45" w:author="Unknown">
        <w:r>
          <w:t>Майбутнє</w:t>
        </w:r>
        <w:proofErr w:type="spellEnd"/>
      </w:ins>
    </w:p>
    <w:p w14:paraId="30CBF4D7" w14:textId="77777777" w:rsidR="00DB3BFA" w:rsidRDefault="00DB3BFA" w:rsidP="00DB3BFA">
      <w:pPr>
        <w:pStyle w:val="a4"/>
        <w:rPr>
          <w:ins w:id="46" w:author="Unknown"/>
        </w:rPr>
      </w:pPr>
      <w:ins w:id="47" w:author="Unknown">
        <w:r>
          <w:fldChar w:fldCharType="begin"/>
        </w:r>
        <w:r>
          <w:instrText xml:space="preserve"> HYPERLINK "https://www.techrepublic.com/article/new-forum-seeks-to-unite-100-cities-in-standards-to-drive-smart-city-innovation/" \t "_blank" </w:instrText>
        </w:r>
        <w:r>
          <w:fldChar w:fldCharType="separate"/>
        </w:r>
        <w:proofErr w:type="spellStart"/>
        <w:r>
          <w:rPr>
            <w:rStyle w:val="a3"/>
          </w:rPr>
          <w:t>Експерти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кажуть</w:t>
        </w:r>
        <w:proofErr w:type="spellEnd"/>
        <w:r>
          <w:fldChar w:fldCharType="end"/>
        </w:r>
        <w:r>
          <w:t xml:space="preserve">, </w:t>
        </w:r>
        <w:proofErr w:type="spellStart"/>
        <w:r>
          <w:t>що</w:t>
        </w:r>
        <w:proofErr w:type="spellEnd"/>
        <w:r>
          <w:t xml:space="preserve"> до 2020 року у </w:t>
        </w:r>
        <w:proofErr w:type="spellStart"/>
        <w:r>
          <w:t>світі</w:t>
        </w:r>
        <w:proofErr w:type="spellEnd"/>
        <w:r>
          <w:t xml:space="preserve"> буде </w:t>
        </w:r>
        <w:proofErr w:type="spellStart"/>
        <w:r>
          <w:t>близько</w:t>
        </w:r>
        <w:proofErr w:type="spellEnd"/>
        <w:r>
          <w:t xml:space="preserve"> 600 «</w:t>
        </w:r>
        <w:proofErr w:type="spellStart"/>
        <w:r>
          <w:t>розумних</w:t>
        </w:r>
        <w:proofErr w:type="spellEnd"/>
        <w:r>
          <w:t xml:space="preserve"> </w:t>
        </w:r>
        <w:proofErr w:type="spellStart"/>
        <w:r>
          <w:t>міст</w:t>
        </w:r>
        <w:proofErr w:type="spellEnd"/>
        <w:r>
          <w:t xml:space="preserve">». </w:t>
        </w:r>
        <w:proofErr w:type="spellStart"/>
        <w:r>
          <w:t>Хоча</w:t>
        </w:r>
        <w:proofErr w:type="spellEnd"/>
        <w:r>
          <w:t xml:space="preserve"> критики </w:t>
        </w:r>
        <w:proofErr w:type="spellStart"/>
        <w:r>
          <w:t>концепції</w:t>
        </w:r>
        <w:proofErr w:type="spellEnd"/>
        <w:r>
          <w:t xml:space="preserve"> Smart City </w:t>
        </w:r>
        <w:proofErr w:type="spellStart"/>
        <w:r>
          <w:t>стверджують</w:t>
        </w:r>
        <w:proofErr w:type="spellEnd"/>
        <w:r>
          <w:t xml:space="preserve">, </w:t>
        </w:r>
        <w:proofErr w:type="spellStart"/>
        <w:r>
          <w:t>що</w:t>
        </w:r>
        <w:proofErr w:type="spellEnd"/>
        <w:r>
          <w:t xml:space="preserve"> </w:t>
        </w:r>
        <w:proofErr w:type="spellStart"/>
        <w:r>
          <w:t>всі</w:t>
        </w:r>
        <w:proofErr w:type="spellEnd"/>
        <w:r>
          <w:t xml:space="preserve"> </w:t>
        </w:r>
        <w:proofErr w:type="spellStart"/>
        <w:r>
          <w:t>пред'явлені</w:t>
        </w:r>
        <w:proofErr w:type="spellEnd"/>
        <w:r>
          <w:t xml:space="preserve"> </w:t>
        </w:r>
        <w:proofErr w:type="spellStart"/>
        <w:r>
          <w:t>сьогодні</w:t>
        </w:r>
        <w:proofErr w:type="spellEnd"/>
        <w:r>
          <w:t xml:space="preserve"> в </w:t>
        </w:r>
        <w:proofErr w:type="spellStart"/>
        <w:r>
          <w:t>якості</w:t>
        </w:r>
        <w:proofErr w:type="spellEnd"/>
        <w:r>
          <w:t xml:space="preserve"> моделей </w:t>
        </w:r>
        <w:proofErr w:type="spellStart"/>
        <w:r>
          <w:t>зростання</w:t>
        </w:r>
        <w:proofErr w:type="spellEnd"/>
        <w:r>
          <w:t xml:space="preserve"> «</w:t>
        </w:r>
        <w:proofErr w:type="spellStart"/>
        <w:r>
          <w:t>розумні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 xml:space="preserve">» — </w:t>
        </w:r>
        <w:proofErr w:type="spellStart"/>
        <w:r>
          <w:t>це</w:t>
        </w:r>
        <w:proofErr w:type="spellEnd"/>
        <w:r>
          <w:t xml:space="preserve"> 90% </w:t>
        </w:r>
        <w:proofErr w:type="spellStart"/>
        <w:r>
          <w:t>нереалізованих</w:t>
        </w:r>
        <w:proofErr w:type="spellEnd"/>
        <w:r>
          <w:t xml:space="preserve"> </w:t>
        </w:r>
        <w:proofErr w:type="spellStart"/>
        <w:r>
          <w:t>обіцянок</w:t>
        </w:r>
        <w:proofErr w:type="spellEnd"/>
        <w:r>
          <w:t xml:space="preserve">. Одна з причин </w:t>
        </w:r>
        <w:proofErr w:type="spellStart"/>
        <w:r>
          <w:t>відставання</w:t>
        </w:r>
        <w:proofErr w:type="spellEnd"/>
        <w:r>
          <w:t xml:space="preserve"> </w:t>
        </w:r>
        <w:proofErr w:type="spellStart"/>
        <w:r>
          <w:t>реальності</w:t>
        </w:r>
        <w:proofErr w:type="spellEnd"/>
        <w:r>
          <w:t xml:space="preserve"> </w:t>
        </w:r>
        <w:proofErr w:type="spellStart"/>
        <w:r>
          <w:t>від</w:t>
        </w:r>
        <w:proofErr w:type="spellEnd"/>
        <w:r>
          <w:t xml:space="preserve"> </w:t>
        </w:r>
        <w:proofErr w:type="spellStart"/>
        <w:r>
          <w:t>ідей</w:t>
        </w:r>
        <w:proofErr w:type="spellEnd"/>
        <w:r>
          <w:t xml:space="preserve"> — </w:t>
        </w:r>
        <w:proofErr w:type="spellStart"/>
        <w:r>
          <w:t>інвестиції</w:t>
        </w:r>
        <w:proofErr w:type="spellEnd"/>
        <w:r>
          <w:t>. «</w:t>
        </w:r>
        <w:proofErr w:type="spellStart"/>
        <w:r>
          <w:t>Розумне</w:t>
        </w:r>
        <w:proofErr w:type="spellEnd"/>
        <w:r>
          <w:t xml:space="preserve">» </w:t>
        </w:r>
        <w:proofErr w:type="spellStart"/>
        <w:r>
          <w:t>міське</w:t>
        </w:r>
        <w:proofErr w:type="spellEnd"/>
        <w:r>
          <w:t xml:space="preserve"> </w:t>
        </w:r>
        <w:proofErr w:type="spellStart"/>
        <w:r>
          <w:t>освітлення</w:t>
        </w:r>
        <w:proofErr w:type="spellEnd"/>
        <w:r>
          <w:t xml:space="preserve"> </w:t>
        </w:r>
        <w:proofErr w:type="spellStart"/>
        <w:r>
          <w:t>заощадить</w:t>
        </w:r>
        <w:proofErr w:type="spellEnd"/>
        <w:r>
          <w:t xml:space="preserve"> </w:t>
        </w:r>
        <w:proofErr w:type="spellStart"/>
        <w:r>
          <w:t>міському</w:t>
        </w:r>
        <w:proofErr w:type="spellEnd"/>
        <w:r>
          <w:t xml:space="preserve"> бюджету </w:t>
        </w:r>
        <w:proofErr w:type="spellStart"/>
        <w:r>
          <w:t>багато</w:t>
        </w:r>
        <w:proofErr w:type="spellEnd"/>
        <w:r>
          <w:t xml:space="preserve"> грошей, але </w:t>
        </w:r>
        <w:proofErr w:type="spellStart"/>
        <w:r>
          <w:t>щоб</w:t>
        </w:r>
        <w:proofErr w:type="spellEnd"/>
        <w:r>
          <w:t xml:space="preserve"> </w:t>
        </w:r>
        <w:proofErr w:type="spellStart"/>
        <w:r>
          <w:t>впровадити</w:t>
        </w:r>
        <w:proofErr w:type="spellEnd"/>
        <w:r>
          <w:t xml:space="preserve"> </w:t>
        </w:r>
        <w:proofErr w:type="spellStart"/>
        <w:r>
          <w:t>такі</w:t>
        </w:r>
        <w:proofErr w:type="spellEnd"/>
        <w:r>
          <w:t xml:space="preserve"> </w:t>
        </w:r>
        <w:proofErr w:type="spellStart"/>
        <w:r>
          <w:t>технології</w:t>
        </w:r>
        <w:proofErr w:type="spellEnd"/>
        <w:r>
          <w:t xml:space="preserve">, </w:t>
        </w:r>
        <w:proofErr w:type="spellStart"/>
        <w:r>
          <w:t>засобів</w:t>
        </w:r>
        <w:proofErr w:type="spellEnd"/>
        <w:r>
          <w:t xml:space="preserve"> </w:t>
        </w:r>
        <w:proofErr w:type="spellStart"/>
        <w:r>
          <w:t>потрібно</w:t>
        </w:r>
        <w:proofErr w:type="spellEnd"/>
        <w:r>
          <w:t xml:space="preserve"> </w:t>
        </w:r>
        <w:proofErr w:type="spellStart"/>
        <w:r>
          <w:t>ще</w:t>
        </w:r>
        <w:proofErr w:type="spellEnd"/>
        <w:r>
          <w:t xml:space="preserve"> </w:t>
        </w:r>
        <w:proofErr w:type="spellStart"/>
        <w:r>
          <w:t>більше</w:t>
        </w:r>
        <w:proofErr w:type="spellEnd"/>
        <w:r>
          <w:t>.</w:t>
        </w:r>
      </w:ins>
    </w:p>
    <w:p w14:paraId="1B7CA816" w14:textId="77777777" w:rsidR="00DB3BFA" w:rsidRDefault="00DB3BFA" w:rsidP="00DB3BFA">
      <w:pPr>
        <w:pStyle w:val="a4"/>
        <w:rPr>
          <w:ins w:id="48" w:author="Unknown"/>
        </w:rPr>
      </w:pPr>
      <w:proofErr w:type="spellStart"/>
      <w:ins w:id="49" w:author="Unknown">
        <w:r>
          <w:t>Ще</w:t>
        </w:r>
        <w:proofErr w:type="spellEnd"/>
        <w:r>
          <w:t xml:space="preserve"> одна </w:t>
        </w:r>
        <w:proofErr w:type="spellStart"/>
        <w:r>
          <w:t>потенційна</w:t>
        </w:r>
        <w:proofErr w:type="spellEnd"/>
        <w:r>
          <w:t xml:space="preserve"> проблема, яка нас </w:t>
        </w:r>
        <w:proofErr w:type="spellStart"/>
        <w:r>
          <w:t>чекає</w:t>
        </w:r>
        <w:proofErr w:type="spellEnd"/>
        <w:r>
          <w:t xml:space="preserve"> при </w:t>
        </w:r>
        <w:proofErr w:type="spellStart"/>
        <w:r>
          <w:t>різкому</w:t>
        </w:r>
        <w:proofErr w:type="spellEnd"/>
        <w:r>
          <w:t xml:space="preserve"> </w:t>
        </w:r>
        <w:proofErr w:type="spellStart"/>
        <w:r>
          <w:t>розвитку</w:t>
        </w:r>
        <w:proofErr w:type="spellEnd"/>
        <w:r>
          <w:t xml:space="preserve"> «</w:t>
        </w:r>
        <w:proofErr w:type="spellStart"/>
        <w:r>
          <w:t>розумних</w:t>
        </w:r>
        <w:proofErr w:type="spellEnd"/>
        <w:r>
          <w:t xml:space="preserve"> </w:t>
        </w:r>
        <w:proofErr w:type="spellStart"/>
        <w:r>
          <w:t>міст</w:t>
        </w:r>
        <w:proofErr w:type="spellEnd"/>
        <w:r>
          <w:t xml:space="preserve">» — </w:t>
        </w:r>
        <w:proofErr w:type="spellStart"/>
        <w:r>
          <w:t>дефіцит</w:t>
        </w:r>
        <w:proofErr w:type="spellEnd"/>
        <w:r>
          <w:t xml:space="preserve"> </w:t>
        </w:r>
        <w:proofErr w:type="spellStart"/>
        <w:r>
          <w:t>центрів</w:t>
        </w:r>
        <w:proofErr w:type="spellEnd"/>
        <w:r>
          <w:t xml:space="preserve"> </w:t>
        </w:r>
        <w:proofErr w:type="spellStart"/>
        <w:r>
          <w:t>обробки</w:t>
        </w:r>
        <w:proofErr w:type="spellEnd"/>
        <w:r>
          <w:t xml:space="preserve"> </w:t>
        </w:r>
        <w:proofErr w:type="spellStart"/>
        <w:r>
          <w:t>даних</w:t>
        </w:r>
        <w:proofErr w:type="spellEnd"/>
        <w:r>
          <w:t xml:space="preserve">. </w:t>
        </w:r>
        <w:proofErr w:type="spellStart"/>
        <w:r>
          <w:t>Саме</w:t>
        </w:r>
        <w:proofErr w:type="spellEnd"/>
        <w:r>
          <w:t xml:space="preserve"> в них </w:t>
        </w:r>
        <w:proofErr w:type="spellStart"/>
        <w:r>
          <w:t>стікаються</w:t>
        </w:r>
        <w:proofErr w:type="spellEnd"/>
        <w:r>
          <w:t xml:space="preserve">, а </w:t>
        </w:r>
        <w:proofErr w:type="spellStart"/>
        <w:r>
          <w:t>потім</w:t>
        </w:r>
        <w:proofErr w:type="spellEnd"/>
        <w:r>
          <w:t xml:space="preserve"> </w:t>
        </w:r>
        <w:proofErr w:type="spellStart"/>
        <w:r>
          <w:t>обробляються</w:t>
        </w:r>
        <w:proofErr w:type="spellEnd"/>
        <w:r>
          <w:t xml:space="preserve"> вся </w:t>
        </w:r>
        <w:proofErr w:type="spellStart"/>
        <w:r>
          <w:t>інформація</w:t>
        </w:r>
        <w:proofErr w:type="spellEnd"/>
        <w:r>
          <w:t xml:space="preserve"> </w:t>
        </w:r>
        <w:proofErr w:type="spellStart"/>
        <w:r>
          <w:t>від</w:t>
        </w:r>
        <w:proofErr w:type="spellEnd"/>
        <w:r>
          <w:t xml:space="preserve"> </w:t>
        </w:r>
        <w:proofErr w:type="spellStart"/>
        <w:r>
          <w:t>численних</w:t>
        </w:r>
        <w:proofErr w:type="spellEnd"/>
        <w:r>
          <w:t xml:space="preserve"> </w:t>
        </w:r>
        <w:proofErr w:type="spellStart"/>
        <w:r>
          <w:t>міських</w:t>
        </w:r>
        <w:proofErr w:type="spellEnd"/>
        <w:r>
          <w:t xml:space="preserve"> </w:t>
        </w:r>
        <w:proofErr w:type="spellStart"/>
        <w:r>
          <w:t>сенсорів</w:t>
        </w:r>
        <w:proofErr w:type="spellEnd"/>
        <w:r>
          <w:t xml:space="preserve">. </w:t>
        </w:r>
        <w:proofErr w:type="spellStart"/>
        <w:r>
          <w:t>Чи</w:t>
        </w:r>
        <w:proofErr w:type="spellEnd"/>
        <w:r>
          <w:t xml:space="preserve"> </w:t>
        </w:r>
        <w:proofErr w:type="spellStart"/>
        <w:r>
          <w:t>впораються</w:t>
        </w:r>
        <w:proofErr w:type="spellEnd"/>
        <w:r>
          <w:t xml:space="preserve"> </w:t>
        </w:r>
        <w:proofErr w:type="spellStart"/>
        <w:r>
          <w:t>технології</w:t>
        </w:r>
        <w:proofErr w:type="spellEnd"/>
        <w:r>
          <w:t xml:space="preserve"> з ростом </w:t>
        </w:r>
        <w:proofErr w:type="spellStart"/>
        <w:r>
          <w:t>електронної</w:t>
        </w:r>
        <w:proofErr w:type="spellEnd"/>
        <w:r>
          <w:t xml:space="preserve"> </w:t>
        </w:r>
        <w:proofErr w:type="spellStart"/>
        <w:r>
          <w:t>периферії</w:t>
        </w:r>
        <w:proofErr w:type="spellEnd"/>
        <w:r>
          <w:t xml:space="preserve"> </w:t>
        </w:r>
        <w:proofErr w:type="spellStart"/>
        <w:r>
          <w:t>поки</w:t>
        </w:r>
        <w:proofErr w:type="spellEnd"/>
        <w:r>
          <w:t xml:space="preserve"> не ясно.</w:t>
        </w:r>
      </w:ins>
    </w:p>
    <w:p w14:paraId="18490E84" w14:textId="77777777" w:rsidR="00DB3BFA" w:rsidRDefault="00DB3BFA" w:rsidP="00DB3BFA">
      <w:pPr>
        <w:pStyle w:val="a4"/>
        <w:rPr>
          <w:ins w:id="50" w:author="Unknown"/>
        </w:rPr>
      </w:pPr>
      <w:ins w:id="51" w:author="Unknown">
        <w:r>
          <w:t xml:space="preserve">З </w:t>
        </w:r>
        <w:proofErr w:type="spellStart"/>
        <w:r>
          <w:t>попередньої</w:t>
        </w:r>
        <w:proofErr w:type="spellEnd"/>
        <w:r>
          <w:t xml:space="preserve"> </w:t>
        </w:r>
        <w:proofErr w:type="spellStart"/>
        <w:r>
          <w:t>проблеми</w:t>
        </w:r>
        <w:proofErr w:type="spellEnd"/>
        <w:r>
          <w:t xml:space="preserve"> </w:t>
        </w:r>
        <w:proofErr w:type="spellStart"/>
        <w:r>
          <w:t>випливає</w:t>
        </w:r>
        <w:proofErr w:type="spellEnd"/>
        <w:r>
          <w:t xml:space="preserve"> </w:t>
        </w:r>
        <w:proofErr w:type="spellStart"/>
        <w:r>
          <w:t>наступна</w:t>
        </w:r>
        <w:proofErr w:type="spellEnd"/>
        <w:r>
          <w:t xml:space="preserve">: </w:t>
        </w:r>
        <w:proofErr w:type="spellStart"/>
        <w:r>
          <w:t>утилізація</w:t>
        </w:r>
        <w:proofErr w:type="spellEnd"/>
        <w:r>
          <w:t xml:space="preserve"> </w:t>
        </w:r>
        <w:proofErr w:type="spellStart"/>
        <w:r>
          <w:t>електронного</w:t>
        </w:r>
        <w:proofErr w:type="spellEnd"/>
        <w:r>
          <w:t xml:space="preserve"> </w:t>
        </w:r>
        <w:proofErr w:type="spellStart"/>
        <w:r>
          <w:t>сміття</w:t>
        </w:r>
        <w:proofErr w:type="spellEnd"/>
        <w:r>
          <w:t xml:space="preserve">. Куди </w:t>
        </w:r>
        <w:proofErr w:type="spellStart"/>
        <w:r>
          <w:t>відправляться</w:t>
        </w:r>
        <w:proofErr w:type="spellEnd"/>
        <w:r>
          <w:t xml:space="preserve"> </w:t>
        </w:r>
        <w:proofErr w:type="spellStart"/>
        <w:r>
          <w:t>мільярди</w:t>
        </w:r>
        <w:proofErr w:type="spellEnd"/>
        <w:r>
          <w:t xml:space="preserve"> </w:t>
        </w:r>
        <w:proofErr w:type="spellStart"/>
        <w:r>
          <w:t>відпрацьованих</w:t>
        </w:r>
        <w:proofErr w:type="spellEnd"/>
        <w:r>
          <w:t xml:space="preserve"> </w:t>
        </w:r>
        <w:proofErr w:type="spellStart"/>
        <w:r>
          <w:t>старих</w:t>
        </w:r>
        <w:proofErr w:type="spellEnd"/>
        <w:r>
          <w:t xml:space="preserve"> </w:t>
        </w:r>
        <w:proofErr w:type="spellStart"/>
        <w:r>
          <w:t>датчиків</w:t>
        </w:r>
        <w:proofErr w:type="spellEnd"/>
        <w:r>
          <w:t xml:space="preserve"> та </w:t>
        </w:r>
        <w:proofErr w:type="spellStart"/>
        <w:r>
          <w:t>пристроїв</w:t>
        </w:r>
        <w:proofErr w:type="spellEnd"/>
        <w:r>
          <w:t xml:space="preserve">? </w:t>
        </w:r>
        <w:proofErr w:type="spellStart"/>
        <w:r>
          <w:t>Поки</w:t>
        </w:r>
        <w:proofErr w:type="spellEnd"/>
        <w:r>
          <w:t xml:space="preserve"> все </w:t>
        </w:r>
        <w:proofErr w:type="spellStart"/>
        <w:r>
          <w:t>ще</w:t>
        </w:r>
        <w:proofErr w:type="spellEnd"/>
        <w:r>
          <w:t xml:space="preserve"> </w:t>
        </w:r>
        <w:proofErr w:type="spellStart"/>
        <w:r>
          <w:t>немає</w:t>
        </w:r>
        <w:proofErr w:type="spellEnd"/>
        <w:r>
          <w:t xml:space="preserve"> </w:t>
        </w:r>
        <w:proofErr w:type="spellStart"/>
        <w:r>
          <w:t>технологій</w:t>
        </w:r>
        <w:proofErr w:type="spellEnd"/>
        <w:r>
          <w:t xml:space="preserve">,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можуть</w:t>
        </w:r>
        <w:proofErr w:type="spellEnd"/>
        <w:r>
          <w:t xml:space="preserve"> </w:t>
        </w:r>
        <w:proofErr w:type="spellStart"/>
        <w:r>
          <w:t>забезпечити</w:t>
        </w:r>
        <w:proofErr w:type="spellEnd"/>
        <w:r>
          <w:t xml:space="preserve"> 100% </w:t>
        </w:r>
        <w:proofErr w:type="spellStart"/>
        <w:r>
          <w:t>їх</w:t>
        </w:r>
        <w:proofErr w:type="spellEnd"/>
        <w:r>
          <w:t xml:space="preserve"> </w:t>
        </w:r>
        <w:proofErr w:type="spellStart"/>
        <w:r>
          <w:t>перероблювання</w:t>
        </w:r>
        <w:proofErr w:type="spellEnd"/>
        <w:r>
          <w:t>.</w:t>
        </w:r>
      </w:ins>
    </w:p>
    <w:p w14:paraId="45BE8C1C" w14:textId="77777777" w:rsidR="00DB3BFA" w:rsidRDefault="00DB3BFA" w:rsidP="00DB3BFA">
      <w:pPr>
        <w:pStyle w:val="a4"/>
        <w:rPr>
          <w:ins w:id="52" w:author="Unknown"/>
        </w:rPr>
      </w:pPr>
      <w:proofErr w:type="spellStart"/>
      <w:ins w:id="53" w:author="Unknown">
        <w:r>
          <w:t>Додамо</w:t>
        </w:r>
        <w:proofErr w:type="spellEnd"/>
        <w:r>
          <w:t xml:space="preserve"> </w:t>
        </w:r>
        <w:proofErr w:type="spellStart"/>
        <w:r>
          <w:t>сюди</w:t>
        </w:r>
        <w:proofErr w:type="spellEnd"/>
        <w:r>
          <w:t xml:space="preserve"> проблему </w:t>
        </w:r>
        <w:proofErr w:type="spellStart"/>
        <w:r>
          <w:t>безпеки</w:t>
        </w:r>
        <w:proofErr w:type="spellEnd"/>
        <w:r>
          <w:t xml:space="preserve"> </w:t>
        </w:r>
        <w:proofErr w:type="spellStart"/>
        <w:r>
          <w:t>особистих</w:t>
        </w:r>
        <w:proofErr w:type="spellEnd"/>
        <w:r>
          <w:t xml:space="preserve"> </w:t>
        </w:r>
        <w:proofErr w:type="spellStart"/>
        <w:r>
          <w:t>даних</w:t>
        </w:r>
        <w:proofErr w:type="spellEnd"/>
        <w:r>
          <w:t xml:space="preserve"> та </w:t>
        </w:r>
        <w:proofErr w:type="spellStart"/>
        <w:r>
          <w:t>інтернету</w:t>
        </w:r>
        <w:proofErr w:type="spellEnd"/>
        <w:r>
          <w:t xml:space="preserve"> речей, і </w:t>
        </w:r>
        <w:proofErr w:type="spellStart"/>
        <w:r>
          <w:t>майбутнє</w:t>
        </w:r>
        <w:proofErr w:type="spellEnd"/>
        <w:r>
          <w:t xml:space="preserve"> «</w:t>
        </w:r>
        <w:proofErr w:type="spellStart"/>
        <w:r>
          <w:t>розумних</w:t>
        </w:r>
        <w:proofErr w:type="spellEnd"/>
        <w:r>
          <w:t xml:space="preserve"> </w:t>
        </w:r>
        <w:proofErr w:type="spellStart"/>
        <w:r>
          <w:t>міст</w:t>
        </w:r>
        <w:proofErr w:type="spellEnd"/>
        <w:r>
          <w:t xml:space="preserve">» </w:t>
        </w:r>
        <w:proofErr w:type="spellStart"/>
        <w:r>
          <w:t>малюється</w:t>
        </w:r>
        <w:proofErr w:type="spellEnd"/>
        <w:r>
          <w:t xml:space="preserve"> </w:t>
        </w:r>
        <w:proofErr w:type="spellStart"/>
        <w:r>
          <w:t>вже</w:t>
        </w:r>
        <w:proofErr w:type="spellEnd"/>
        <w:r>
          <w:t xml:space="preserve"> не таким </w:t>
        </w:r>
        <w:proofErr w:type="spellStart"/>
        <w:r>
          <w:t>рожевим</w:t>
        </w:r>
        <w:proofErr w:type="spellEnd"/>
        <w:r>
          <w:t xml:space="preserve"> та </w:t>
        </w:r>
        <w:proofErr w:type="spellStart"/>
        <w:r>
          <w:t>оптимістичним</w:t>
        </w:r>
        <w:proofErr w:type="spellEnd"/>
        <w:r>
          <w:t>.</w:t>
        </w:r>
      </w:ins>
    </w:p>
    <w:p w14:paraId="3A11E3D1" w14:textId="77777777" w:rsidR="00DB3BFA" w:rsidRDefault="00DB3BFA" w:rsidP="00DB3BFA">
      <w:pPr>
        <w:pStyle w:val="a4"/>
        <w:rPr>
          <w:ins w:id="54" w:author="Unknown"/>
        </w:rPr>
      </w:pPr>
      <w:proofErr w:type="spellStart"/>
      <w:ins w:id="55" w:author="Unknown">
        <w:r>
          <w:t>Ентузіасти</w:t>
        </w:r>
        <w:proofErr w:type="spellEnd"/>
        <w:r>
          <w:t xml:space="preserve"> ж </w:t>
        </w:r>
        <w:proofErr w:type="spellStart"/>
        <w:r>
          <w:t>концепції</w:t>
        </w:r>
        <w:proofErr w:type="spellEnd"/>
        <w:r>
          <w:t xml:space="preserve"> Smart City не </w:t>
        </w:r>
        <w:proofErr w:type="spellStart"/>
        <w:r>
          <w:t>позбавлені</w:t>
        </w:r>
        <w:proofErr w:type="spellEnd"/>
        <w:r>
          <w:t xml:space="preserve"> </w:t>
        </w:r>
        <w:proofErr w:type="spellStart"/>
        <w:r>
          <w:t>оптимізму</w:t>
        </w:r>
        <w:proofErr w:type="spellEnd"/>
        <w:r>
          <w:t xml:space="preserve">. Вони </w:t>
        </w:r>
        <w:proofErr w:type="spellStart"/>
        <w:r>
          <w:t>вважають</w:t>
        </w:r>
        <w:proofErr w:type="spellEnd"/>
        <w:r>
          <w:t xml:space="preserve">, </w:t>
        </w:r>
        <w:proofErr w:type="spellStart"/>
        <w:r>
          <w:t>що</w:t>
        </w:r>
        <w:proofErr w:type="spellEnd"/>
        <w:r>
          <w:t xml:space="preserve"> «</w:t>
        </w:r>
        <w:proofErr w:type="spellStart"/>
        <w:r>
          <w:t>розумні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 xml:space="preserve">» </w:t>
        </w:r>
        <w:proofErr w:type="spellStart"/>
        <w:r>
          <w:t>наступного</w:t>
        </w:r>
        <w:proofErr w:type="spellEnd"/>
        <w:r>
          <w:t xml:space="preserve"> </w:t>
        </w:r>
        <w:proofErr w:type="spellStart"/>
        <w:r>
          <w:t>покоління</w:t>
        </w:r>
        <w:proofErr w:type="spellEnd"/>
        <w:r>
          <w:t xml:space="preserve"> </w:t>
        </w:r>
        <w:proofErr w:type="spellStart"/>
        <w:r>
          <w:t>повинні</w:t>
        </w:r>
        <w:proofErr w:type="spellEnd"/>
        <w:r>
          <w:t xml:space="preserve"> </w:t>
        </w:r>
        <w:proofErr w:type="spellStart"/>
        <w:r>
          <w:t>розвиватися</w:t>
        </w:r>
        <w:proofErr w:type="spellEnd"/>
        <w:r>
          <w:t xml:space="preserve"> з </w:t>
        </w:r>
        <w:proofErr w:type="spellStart"/>
        <w:r>
          <w:t>високотехнологічних</w:t>
        </w:r>
        <w:proofErr w:type="spellEnd"/>
        <w:r>
          <w:t xml:space="preserve"> </w:t>
        </w:r>
        <w:proofErr w:type="spellStart"/>
        <w:r>
          <w:t>хабів</w:t>
        </w:r>
        <w:proofErr w:type="spellEnd"/>
        <w:r>
          <w:t xml:space="preserve"> в </w:t>
        </w:r>
        <w:proofErr w:type="spellStart"/>
        <w:r>
          <w:t>мислячі</w:t>
        </w:r>
        <w:proofErr w:type="spellEnd"/>
        <w:r>
          <w:t xml:space="preserve"> </w:t>
        </w:r>
        <w:proofErr w:type="spellStart"/>
        <w:r>
          <w:t>об'єкти</w:t>
        </w:r>
        <w:proofErr w:type="spellEnd"/>
        <w:r>
          <w:t xml:space="preserve">,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можуть</w:t>
        </w:r>
        <w:proofErr w:type="spellEnd"/>
        <w:r>
          <w:t xml:space="preserve"> </w:t>
        </w:r>
        <w:proofErr w:type="spellStart"/>
        <w:r>
          <w:t>адаптуватися</w:t>
        </w:r>
        <w:proofErr w:type="spellEnd"/>
        <w:r>
          <w:t xml:space="preserve"> та </w:t>
        </w:r>
        <w:proofErr w:type="spellStart"/>
        <w:r>
          <w:t>саморегулюватися</w:t>
        </w:r>
        <w:proofErr w:type="spellEnd"/>
        <w:r>
          <w:t xml:space="preserve">. Головне тут — </w:t>
        </w:r>
        <w:proofErr w:type="spellStart"/>
        <w:r>
          <w:t>точне</w:t>
        </w:r>
        <w:proofErr w:type="spellEnd"/>
        <w:r>
          <w:t xml:space="preserve"> </w:t>
        </w:r>
        <w:proofErr w:type="spellStart"/>
        <w:r>
          <w:t>розуміння</w:t>
        </w:r>
        <w:proofErr w:type="spellEnd"/>
        <w:r>
          <w:t xml:space="preserve"> </w:t>
        </w:r>
        <w:proofErr w:type="spellStart"/>
        <w:r>
          <w:lastRenderedPageBreak/>
          <w:t>якими</w:t>
        </w:r>
        <w:proofErr w:type="spellEnd"/>
        <w:r>
          <w:t xml:space="preserve"> характеристиками </w:t>
        </w:r>
        <w:proofErr w:type="spellStart"/>
        <w:r>
          <w:t>повинні</w:t>
        </w:r>
        <w:proofErr w:type="spellEnd"/>
        <w:r>
          <w:t xml:space="preserve"> </w:t>
        </w:r>
        <w:proofErr w:type="spellStart"/>
        <w:r>
          <w:t>володіти</w:t>
        </w:r>
        <w:proofErr w:type="spellEnd"/>
        <w:r>
          <w:t xml:space="preserve"> «</w:t>
        </w:r>
        <w:proofErr w:type="spellStart"/>
        <w:r>
          <w:t>розумні</w:t>
        </w:r>
        <w:proofErr w:type="spellEnd"/>
        <w:r>
          <w:t xml:space="preserve"> </w:t>
        </w:r>
        <w:proofErr w:type="spellStart"/>
        <w:r>
          <w:t>міста</w:t>
        </w:r>
        <w:proofErr w:type="spellEnd"/>
        <w:r>
          <w:t xml:space="preserve">» і як вони </w:t>
        </w:r>
        <w:proofErr w:type="spellStart"/>
        <w:r>
          <w:t>зможуть</w:t>
        </w:r>
        <w:proofErr w:type="spellEnd"/>
        <w:r>
          <w:t xml:space="preserve"> </w:t>
        </w:r>
        <w:proofErr w:type="spellStart"/>
        <w:r>
          <w:t>зробити</w:t>
        </w:r>
        <w:proofErr w:type="spellEnd"/>
        <w:r>
          <w:t xml:space="preserve"> </w:t>
        </w:r>
        <w:proofErr w:type="spellStart"/>
        <w:r>
          <w:t>життя</w:t>
        </w:r>
        <w:proofErr w:type="spellEnd"/>
        <w:r>
          <w:t xml:space="preserve"> </w:t>
        </w:r>
        <w:proofErr w:type="spellStart"/>
        <w:r>
          <w:t>городян</w:t>
        </w:r>
        <w:proofErr w:type="spellEnd"/>
        <w:r>
          <w:t xml:space="preserve"> </w:t>
        </w:r>
        <w:proofErr w:type="spellStart"/>
        <w:r>
          <w:t>комфортним</w:t>
        </w:r>
        <w:proofErr w:type="spellEnd"/>
        <w:r>
          <w:t xml:space="preserve"> та </w:t>
        </w:r>
        <w:proofErr w:type="spellStart"/>
        <w:r>
          <w:t>безпечним</w:t>
        </w:r>
        <w:proofErr w:type="spellEnd"/>
        <w:r>
          <w:t xml:space="preserve">. </w:t>
        </w:r>
        <w:proofErr w:type="spellStart"/>
        <w:r>
          <w:t>Відповіді</w:t>
        </w:r>
        <w:proofErr w:type="spellEnd"/>
        <w:r>
          <w:t xml:space="preserve"> на </w:t>
        </w:r>
        <w:proofErr w:type="spellStart"/>
        <w:r>
          <w:t>ці</w:t>
        </w:r>
        <w:proofErr w:type="spellEnd"/>
        <w:r>
          <w:t xml:space="preserve"> </w:t>
        </w:r>
        <w:proofErr w:type="spellStart"/>
        <w:r>
          <w:t>питання</w:t>
        </w:r>
        <w:proofErr w:type="spellEnd"/>
        <w:r>
          <w:t xml:space="preserve"> є </w:t>
        </w:r>
        <w:proofErr w:type="spellStart"/>
        <w:r>
          <w:t>головними</w:t>
        </w:r>
        <w:proofErr w:type="spellEnd"/>
        <w:r>
          <w:t xml:space="preserve"> </w:t>
        </w:r>
        <w:proofErr w:type="spellStart"/>
        <w:r>
          <w:t>викликами</w:t>
        </w:r>
        <w:proofErr w:type="spellEnd"/>
        <w:r>
          <w:t xml:space="preserve">, </w:t>
        </w:r>
        <w:proofErr w:type="spellStart"/>
        <w:r>
          <w:t>які</w:t>
        </w:r>
        <w:proofErr w:type="spellEnd"/>
        <w:r>
          <w:t xml:space="preserve"> стоять </w:t>
        </w:r>
        <w:proofErr w:type="spellStart"/>
        <w:r>
          <w:t>сьогодні</w:t>
        </w:r>
        <w:proofErr w:type="spellEnd"/>
        <w:r>
          <w:t xml:space="preserve"> перед </w:t>
        </w:r>
        <w:proofErr w:type="spellStart"/>
        <w:r>
          <w:t>вченими</w:t>
        </w:r>
        <w:proofErr w:type="spellEnd"/>
        <w:r>
          <w:t xml:space="preserve">, </w:t>
        </w:r>
        <w:proofErr w:type="spellStart"/>
        <w:r>
          <w:t>архітекторами</w:t>
        </w:r>
        <w:proofErr w:type="spellEnd"/>
        <w:r>
          <w:t xml:space="preserve"> та </w:t>
        </w:r>
        <w:proofErr w:type="spellStart"/>
        <w:r>
          <w:t>урбаністами</w:t>
        </w:r>
        <w:proofErr w:type="spellEnd"/>
        <w:r>
          <w:t>.</w:t>
        </w:r>
      </w:ins>
    </w:p>
    <w:p w14:paraId="5B5D9401" w14:textId="77777777" w:rsidR="00DB3BFA" w:rsidRDefault="00DB3BFA" w:rsidP="00DB3BFA">
      <w:pPr>
        <w:pStyle w:val="according"/>
        <w:rPr>
          <w:ins w:id="56" w:author="Unknown"/>
        </w:rPr>
      </w:pPr>
      <w:ins w:id="57" w:author="Unknown">
        <w:r>
          <w:t xml:space="preserve">За </w:t>
        </w:r>
        <w:proofErr w:type="spellStart"/>
        <w:r>
          <w:t>матеріалами</w:t>
        </w:r>
        <w:proofErr w:type="spellEnd"/>
        <w:r>
          <w:t xml:space="preserve">: </w:t>
        </w:r>
        <w:r>
          <w:fldChar w:fldCharType="begin"/>
        </w:r>
        <w:r>
          <w:instrText xml:space="preserve"> HYPERLINK "https://hightech.plus/2019/11/26/istoriya-i-budushee-umnih-gorodov" \t "_blank" </w:instrText>
        </w:r>
        <w:r>
          <w:fldChar w:fldCharType="separate"/>
        </w:r>
        <w:r>
          <w:rPr>
            <w:rStyle w:val="a3"/>
          </w:rPr>
          <w:t>Хайтек+</w:t>
        </w:r>
        <w:r>
          <w:fldChar w:fldCharType="end"/>
        </w:r>
      </w:ins>
    </w:p>
    <w:p w14:paraId="3003C45A" w14:textId="77777777" w:rsidR="00DB3BFA" w:rsidRDefault="00DB3BFA"/>
    <w:sectPr w:rsidR="00DB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E5422"/>
    <w:multiLevelType w:val="multilevel"/>
    <w:tmpl w:val="B152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913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FA"/>
    <w:rsid w:val="002043F1"/>
    <w:rsid w:val="002E0D85"/>
    <w:rsid w:val="00DB3BFA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B20D"/>
  <w15:docId w15:val="{5868813E-46EB-44FE-9CA0-0940B0C2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3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t4-visually-hidden">
    <w:name w:val="at4-visually-hidden"/>
    <w:basedOn w:val="a0"/>
    <w:rsid w:val="00DB3BFA"/>
  </w:style>
  <w:style w:type="character" w:customStyle="1" w:styleId="at-label">
    <w:name w:val="at-label"/>
    <w:basedOn w:val="a0"/>
    <w:rsid w:val="00DB3BFA"/>
  </w:style>
  <w:style w:type="character" w:customStyle="1" w:styleId="at4-share-count-container">
    <w:name w:val="at4-share-count-container"/>
    <w:basedOn w:val="a0"/>
    <w:rsid w:val="00DB3BFA"/>
  </w:style>
  <w:style w:type="paragraph" w:styleId="a4">
    <w:name w:val="Normal (Web)"/>
    <w:basedOn w:val="a"/>
    <w:uiPriority w:val="99"/>
    <w:semiHidden/>
    <w:unhideWhenUsed/>
    <w:rsid w:val="00DB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title">
    <w:name w:val="photo-title"/>
    <w:basedOn w:val="a"/>
    <w:rsid w:val="00DB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ng">
    <w:name w:val="according"/>
    <w:basedOn w:val="a"/>
    <w:rsid w:val="00DB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tech.news/architecture/496-vcheni-viznachili-chotiri-varianti-rozvitku-rozumnikh-mis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ecotech_new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tech.news/technology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cotech.news/mariya-stetsiuk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1579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PEREHUDA Yevhen</cp:lastModifiedBy>
  <cp:revision>2</cp:revision>
  <dcterms:created xsi:type="dcterms:W3CDTF">2022-10-27T15:15:00Z</dcterms:created>
  <dcterms:modified xsi:type="dcterms:W3CDTF">2022-10-27T15:15:00Z</dcterms:modified>
</cp:coreProperties>
</file>